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F9E8" w14:textId="2FE351AB" w:rsidR="006D4ED2" w:rsidRDefault="006D4ED2" w:rsidP="006D4ED2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ins w:id="0" w:author="User" w:date="2022-03-08T15:29:00Z"/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19</w:t>
      </w:r>
    </w:p>
    <w:p w14:paraId="46A9157E" w14:textId="3180B034" w:rsidR="00620503" w:rsidRDefault="00620503" w:rsidP="00620503">
      <w:pPr>
        <w:widowControl w:val="0"/>
        <w:autoSpaceDE w:val="0"/>
        <w:autoSpaceDN w:val="0"/>
        <w:adjustRightInd w:val="0"/>
        <w:spacing w:before="65" w:after="0" w:line="276" w:lineRule="auto"/>
        <w:rPr>
          <w:ins w:id="1" w:author="User" w:date="2022-03-08T15:30:00Z"/>
          <w:rFonts w:ascii="Sylfaen" w:hAnsi="Sylfaen" w:cs="Microsoft Sans Serif"/>
          <w:bCs/>
          <w:i/>
          <w:w w:val="95"/>
          <w:sz w:val="20"/>
          <w:szCs w:val="20"/>
          <w:lang w:val="ka-GE"/>
        </w:rPr>
      </w:pPr>
      <w:ins w:id="2" w:author="User" w:date="2022-03-08T15:30:00Z">
        <w:r>
          <w:rPr>
            <w:rFonts w:ascii="Sylfaen" w:hAnsi="Sylfaen" w:cs="Microsoft Sans Serif"/>
            <w:bCs/>
            <w:i/>
            <w:w w:val="95"/>
            <w:sz w:val="20"/>
            <w:szCs w:val="20"/>
            <w:lang w:val="ka-GE"/>
          </w:rPr>
  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  </w:r>
      </w:ins>
    </w:p>
    <w:p w14:paraId="30F48A2A" w14:textId="0D087A1D" w:rsidR="00620503" w:rsidRDefault="00620503" w:rsidP="00620503">
      <w:pPr>
        <w:widowControl w:val="0"/>
        <w:autoSpaceDE w:val="0"/>
        <w:autoSpaceDN w:val="0"/>
        <w:adjustRightInd w:val="0"/>
        <w:spacing w:before="65" w:after="0" w:line="276" w:lineRule="auto"/>
        <w:rPr>
          <w:ins w:id="3" w:author="User" w:date="2022-03-08T15:30:00Z"/>
          <w:rFonts w:ascii="Sylfaen" w:hAnsi="Sylfaen" w:cs="Microsoft Sans Serif"/>
          <w:bCs/>
          <w:i/>
          <w:w w:val="95"/>
          <w:sz w:val="20"/>
          <w:szCs w:val="20"/>
          <w:lang w:val="ka-GE"/>
        </w:rPr>
      </w:pPr>
      <w:ins w:id="4" w:author="User" w:date="2022-03-08T15:30:00Z">
        <w:r w:rsidRPr="00620503">
          <w:rPr>
            <w:rFonts w:ascii="Sylfaen" w:hAnsi="Sylfaen" w:cs="Microsoft Sans Serif"/>
            <w:bCs/>
            <w:i/>
            <w:w w:val="95"/>
            <w:sz w:val="20"/>
            <w:szCs w:val="20"/>
            <w:lang w:val="ka-GE"/>
          </w:rPr>
  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2022 წლის 1 მარტის ბრძანება №01-100/ო - ვებგვერდი, 01.03.2022წ.</w:t>
        </w:r>
        <w:bookmarkStart w:id="5" w:name="_GoBack"/>
        <w:bookmarkEnd w:id="5"/>
      </w:ins>
    </w:p>
    <w:p w14:paraId="3EC0CC83" w14:textId="77777777" w:rsidR="00620503" w:rsidRDefault="00620503" w:rsidP="006D4ED2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1C7CA407" w14:textId="56372CFD" w:rsidR="006D4ED2" w:rsidRDefault="006C05FA" w:rsidP="006D4ED2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1FC2C59" wp14:editId="123E18EB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C8013" w14:textId="77777777" w:rsidR="00777166" w:rsidRDefault="00777166" w:rsidP="00777166">
      <w:pPr>
        <w:widowControl w:val="0"/>
        <w:autoSpaceDE w:val="0"/>
        <w:autoSpaceDN w:val="0"/>
        <w:adjustRightInd w:val="0"/>
        <w:spacing w:before="65" w:after="0" w:line="276" w:lineRule="auto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283A4481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6493DC94" w14:textId="77777777" w:rsidR="006D4ED2" w:rsidRPr="006D4ED2" w:rsidRDefault="006D4ED2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</w:pPr>
      <w:r w:rsidRPr="006D4ED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სსიპ - შრომის ინსპექციის სამსახური</w:t>
      </w:r>
    </w:p>
    <w:p w14:paraId="0DA67E5B" w14:textId="2E1E89A9" w:rsidR="006C05FA" w:rsidRPr="00E21137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474A32A3" w14:textId="77777777" w:rsidR="008A1266" w:rsidRPr="00CB6F37" w:rsidRDefault="006C05FA" w:rsidP="004718AF">
      <w:pPr>
        <w:spacing w:line="276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EA6E4" wp14:editId="2B656986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33D888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04857F4B" w14:textId="77777777" w:rsidR="005E2874" w:rsidRPr="00CB6F37" w:rsidRDefault="005F27A8" w:rsidP="008B1963">
      <w:pPr>
        <w:pStyle w:val="Title"/>
        <w:spacing w:line="276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CB6F37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727041" w:rsidRPr="00CB6F37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ახალი კორონავირუსით (SARS-CoV-2) გამოწვეულ ინფექციასთან (COVID-19)  </w:t>
      </w:r>
      <w:r w:rsidRPr="00CB6F37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დაკავშირებული </w:t>
      </w:r>
      <w:r w:rsidR="00727041" w:rsidRPr="00CB6F37">
        <w:rPr>
          <w:rFonts w:ascii="Sylfaen" w:hAnsi="Sylfaen" w:cs="Sylfaen"/>
          <w:b/>
          <w:noProof/>
          <w:sz w:val="24"/>
          <w:szCs w:val="24"/>
          <w:lang w:val="ka-GE"/>
        </w:rPr>
        <w:t>ზოგადი რეკომენდაციები</w:t>
      </w:r>
      <w:r w:rsidR="00727041" w:rsidRPr="00CB6F3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84F46" w:rsidRPr="00CB6F37">
        <w:rPr>
          <w:rFonts w:ascii="Sylfaen" w:hAnsi="Sylfaen"/>
          <w:b/>
          <w:sz w:val="24"/>
          <w:szCs w:val="24"/>
          <w:lang w:val="ka-GE"/>
        </w:rPr>
        <w:t>ბაზრობებისთვის</w:t>
      </w:r>
    </w:p>
    <w:p w14:paraId="5EC63E17" w14:textId="77777777" w:rsidR="00684F46" w:rsidRPr="009D51DD" w:rsidRDefault="002F135B" w:rsidP="001607D6">
      <w:pPr>
        <w:pStyle w:val="Heading1"/>
        <w:rPr>
          <w:sz w:val="22"/>
          <w:szCs w:val="22"/>
        </w:rPr>
      </w:pPr>
      <w:r w:rsidRPr="009D51DD">
        <w:rPr>
          <w:sz w:val="22"/>
          <w:szCs w:val="22"/>
        </w:rPr>
        <w:t xml:space="preserve">ბაზრობის </w:t>
      </w:r>
      <w:r w:rsidR="00684F46" w:rsidRPr="009D51DD">
        <w:rPr>
          <w:sz w:val="22"/>
          <w:szCs w:val="22"/>
        </w:rPr>
        <w:t>ბიზნესოპერატორი ვალდებულია:</w:t>
      </w:r>
    </w:p>
    <w:p w14:paraId="7648E765" w14:textId="77777777" w:rsidR="000A580D" w:rsidRDefault="002F135B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ღია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დახურულ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ბაზრობებზე</w:t>
      </w:r>
      <w:r w:rsidRPr="009D51DD">
        <w:rPr>
          <w:rFonts w:ascii="Sylfaen" w:hAnsi="Sylfaen"/>
          <w:lang w:val="ka-GE"/>
        </w:rPr>
        <w:t xml:space="preserve">, </w:t>
      </w:r>
      <w:r w:rsidR="00684F46" w:rsidRPr="009D51DD">
        <w:rPr>
          <w:rFonts w:ascii="Sylfaen" w:hAnsi="Sylfaen" w:cs="Sylfaen"/>
          <w:lang w:val="ka-GE"/>
        </w:rPr>
        <w:t>ახალი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კორონავირუსით</w:t>
      </w:r>
      <w:r w:rsidR="00684F46" w:rsidRPr="009D51DD">
        <w:rPr>
          <w:rFonts w:ascii="Sylfaen" w:hAnsi="Sylfaen"/>
          <w:lang w:val="ka-GE"/>
        </w:rPr>
        <w:t xml:space="preserve">  (</w:t>
      </w:r>
      <w:r w:rsidRPr="009D51DD">
        <w:rPr>
          <w:rFonts w:ascii="Sylfaen" w:hAnsi="Sylfaen"/>
          <w:lang w:val="en-GB"/>
        </w:rPr>
        <w:t>C</w:t>
      </w:r>
      <w:r w:rsidR="00684F46" w:rsidRPr="009D51DD">
        <w:rPr>
          <w:rFonts w:ascii="Sylfaen" w:hAnsi="Sylfaen"/>
          <w:lang w:val="ka-GE"/>
        </w:rPr>
        <w:t xml:space="preserve">OVID-19) </w:t>
      </w:r>
      <w:r w:rsidR="00684F46" w:rsidRPr="009D51DD">
        <w:rPr>
          <w:rFonts w:ascii="Sylfaen" w:hAnsi="Sylfaen" w:cs="Sylfaen"/>
          <w:lang w:val="ka-GE"/>
        </w:rPr>
        <w:t>ჯვარედინი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დაბინძურების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თავიდან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აცილების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მიზნით</w:t>
      </w:r>
      <w:r w:rsidRPr="009D51DD">
        <w:rPr>
          <w:rFonts w:ascii="Sylfaen" w:hAnsi="Sylfaen"/>
          <w:lang w:val="ka-GE"/>
        </w:rPr>
        <w:t>,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უზრუნველყოს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მომხარებელთა</w:t>
      </w:r>
      <w:r w:rsidR="00134E8E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ნაკადურობის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დაცვა</w:t>
      </w:r>
      <w:r w:rsidR="00134E8E" w:rsidRPr="009D51DD">
        <w:rPr>
          <w:rFonts w:ascii="Sylfaen" w:hAnsi="Sylfaen"/>
          <w:lang w:val="ka-GE"/>
        </w:rPr>
        <w:t xml:space="preserve">. </w:t>
      </w:r>
      <w:r w:rsidR="00134E8E" w:rsidRPr="009D51DD">
        <w:rPr>
          <w:rFonts w:ascii="Sylfaen" w:hAnsi="Sylfaen" w:cs="Sylfaen"/>
          <w:lang w:val="ka-GE"/>
        </w:rPr>
        <w:t>ამ</w:t>
      </w:r>
      <w:r w:rsidR="00134E8E" w:rsidRPr="009D51DD">
        <w:rPr>
          <w:rFonts w:ascii="Sylfaen" w:hAnsi="Sylfaen"/>
          <w:lang w:val="ka-GE"/>
        </w:rPr>
        <w:t xml:space="preserve"> </w:t>
      </w:r>
      <w:r w:rsidR="00134E8E" w:rsidRPr="009D51DD">
        <w:rPr>
          <w:rFonts w:ascii="Sylfaen" w:hAnsi="Sylfaen" w:cs="Sylfaen"/>
          <w:lang w:val="ka-GE"/>
        </w:rPr>
        <w:t>მიზნით</w:t>
      </w:r>
      <w:r w:rsidR="00134E8E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მკაცრად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განსაზღვროს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და</w:t>
      </w:r>
      <w:r w:rsidR="00684F46" w:rsidRPr="009D51DD">
        <w:rPr>
          <w:rFonts w:ascii="Sylfaen" w:hAnsi="Sylfaen"/>
          <w:lang w:val="ka-GE"/>
        </w:rPr>
        <w:t xml:space="preserve"> </w:t>
      </w:r>
      <w:r w:rsidR="00134E8E" w:rsidRPr="009D51DD">
        <w:rPr>
          <w:rFonts w:ascii="Sylfaen" w:hAnsi="Sylfaen" w:cs="Sylfaen"/>
          <w:lang w:val="ka-GE"/>
        </w:rPr>
        <w:t>გა</w:t>
      </w:r>
      <w:r w:rsidR="00684F46" w:rsidRPr="009D51DD">
        <w:rPr>
          <w:rFonts w:ascii="Sylfaen" w:hAnsi="Sylfaen" w:cs="Sylfaen"/>
          <w:lang w:val="ka-GE"/>
        </w:rPr>
        <w:t>მიჯნოს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ბაზრ</w:t>
      </w:r>
      <w:r w:rsidR="00566F69" w:rsidRPr="009D51DD">
        <w:rPr>
          <w:rFonts w:ascii="Sylfaen" w:hAnsi="Sylfaen" w:cs="Sylfaen"/>
          <w:lang w:val="ka-GE"/>
        </w:rPr>
        <w:t>ობ</w:t>
      </w:r>
      <w:r w:rsidR="00684F46" w:rsidRPr="009D51DD">
        <w:rPr>
          <w:rFonts w:ascii="Sylfaen" w:hAnsi="Sylfaen" w:cs="Sylfaen"/>
          <w:lang w:val="ka-GE"/>
        </w:rPr>
        <w:t>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ტერიტორიაზე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მომხმარებელთა</w:t>
      </w:r>
      <w:r w:rsidR="00684F46" w:rsidRPr="009D51DD">
        <w:rPr>
          <w:rFonts w:ascii="Sylfaen" w:hAnsi="Sylfaen"/>
          <w:lang w:val="ka-GE"/>
        </w:rPr>
        <w:t>/</w:t>
      </w:r>
      <w:r w:rsidR="00684F46" w:rsidRPr="009D51DD">
        <w:rPr>
          <w:rFonts w:ascii="Sylfaen" w:hAnsi="Sylfaen" w:cs="Sylfaen"/>
          <w:lang w:val="ka-GE"/>
        </w:rPr>
        <w:t>მყიდველთა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შესასვლელი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და</w:t>
      </w:r>
      <w:r w:rsidR="00134E8E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გამოსასვლელი</w:t>
      </w:r>
      <w:r w:rsidR="00684F46" w:rsidRPr="009D51DD">
        <w:rPr>
          <w:rFonts w:ascii="Sylfaen" w:hAnsi="Sylfaen"/>
          <w:lang w:val="ka-GE"/>
        </w:rPr>
        <w:t xml:space="preserve">, </w:t>
      </w:r>
      <w:r w:rsidR="00684F46" w:rsidRPr="009D51DD">
        <w:rPr>
          <w:rFonts w:ascii="Sylfaen" w:hAnsi="Sylfaen" w:cs="Sylfaen"/>
          <w:lang w:val="ka-GE"/>
        </w:rPr>
        <w:t>სათანადო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სავალდებულო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ნიშნების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მითითებით</w:t>
      </w:r>
      <w:r w:rsidR="00684F46" w:rsidRPr="009D51DD">
        <w:rPr>
          <w:rFonts w:ascii="Sylfaen" w:hAnsi="Sylfaen"/>
          <w:lang w:val="ka-GE"/>
        </w:rPr>
        <w:t xml:space="preserve">; </w:t>
      </w:r>
    </w:p>
    <w:p w14:paraId="65E2153C" w14:textId="5AD62D99" w:rsidR="008440B0" w:rsidRPr="009D51DD" w:rsidRDefault="008440B0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ერთიან შესასვლელებში უზრუნველყავ</w:t>
      </w:r>
      <w:r w:rsidR="00F4367D">
        <w:rPr>
          <w:rFonts w:ascii="Sylfaen" w:hAnsi="Sylfaen" w:cs="Sylfaen"/>
          <w:lang w:val="ka-GE"/>
        </w:rPr>
        <w:t>ით მომხმარებელთა ხელების დამუშავება</w:t>
      </w:r>
      <w:r w:rsidR="00225127">
        <w:rPr>
          <w:rFonts w:ascii="Sylfaen" w:hAnsi="Sylfaen" w:cs="Sylfaen"/>
          <w:lang w:val="ka-GE"/>
        </w:rPr>
        <w:t xml:space="preserve"> </w:t>
      </w:r>
      <w:r w:rsidR="00225127">
        <w:rPr>
          <w:rFonts w:ascii="Sylfaen" w:hAnsi="Sylfaen"/>
          <w:lang w:val="ka-GE"/>
        </w:rPr>
        <w:t xml:space="preserve">70% </w:t>
      </w:r>
      <w:r w:rsidR="00225127">
        <w:rPr>
          <w:rFonts w:ascii="Sylfaen" w:hAnsi="Sylfaen" w:cs="Sylfaen"/>
          <w:lang w:val="ka-GE"/>
        </w:rPr>
        <w:t>ალკოჰოლის</w:t>
      </w:r>
      <w:r w:rsidR="00225127">
        <w:rPr>
          <w:rFonts w:ascii="Sylfaen" w:hAnsi="Sylfaen"/>
          <w:lang w:val="ka-GE"/>
        </w:rPr>
        <w:t xml:space="preserve"> </w:t>
      </w:r>
      <w:r w:rsidR="00225127">
        <w:rPr>
          <w:rFonts w:ascii="Sylfaen" w:hAnsi="Sylfaen" w:cs="Sylfaen"/>
          <w:lang w:val="ka-GE"/>
        </w:rPr>
        <w:t>შემცველი ხელის</w:t>
      </w:r>
      <w:r w:rsidR="00225127">
        <w:rPr>
          <w:rFonts w:ascii="Sylfaen" w:hAnsi="Sylfaen"/>
          <w:lang w:val="ka-GE"/>
        </w:rPr>
        <w:t xml:space="preserve"> </w:t>
      </w:r>
      <w:r w:rsidR="00225127">
        <w:rPr>
          <w:rFonts w:ascii="Sylfaen" w:hAnsi="Sylfaen" w:cs="Sylfaen"/>
          <w:lang w:val="ka-GE"/>
        </w:rPr>
        <w:t>დასამუშავებელი ჰ</w:t>
      </w:r>
      <w:r w:rsidR="00225127">
        <w:rPr>
          <w:rFonts w:ascii="Sylfaen" w:hAnsi="Sylfaen" w:cs="Sylfaen"/>
          <w:spacing w:val="-1"/>
          <w:lang w:val="ka-GE"/>
        </w:rPr>
        <w:t>ი</w:t>
      </w:r>
      <w:r w:rsidR="00225127">
        <w:rPr>
          <w:rFonts w:ascii="Sylfaen" w:hAnsi="Sylfaen" w:cs="Sylfaen"/>
          <w:spacing w:val="-3"/>
          <w:lang w:val="ka-GE"/>
        </w:rPr>
        <w:t>გ</w:t>
      </w:r>
      <w:r w:rsidR="00225127">
        <w:rPr>
          <w:rFonts w:ascii="Sylfaen" w:hAnsi="Sylfaen" w:cs="Sylfaen"/>
          <w:spacing w:val="-1"/>
          <w:lang w:val="ka-GE"/>
        </w:rPr>
        <w:t>ი</w:t>
      </w:r>
      <w:r w:rsidR="00225127">
        <w:rPr>
          <w:rFonts w:ascii="Sylfaen" w:hAnsi="Sylfaen" w:cs="Sylfaen"/>
          <w:lang w:val="ka-GE"/>
        </w:rPr>
        <w:t>ენ</w:t>
      </w:r>
      <w:r w:rsidR="00225127">
        <w:rPr>
          <w:rFonts w:ascii="Sylfaen" w:hAnsi="Sylfaen" w:cs="Sylfaen"/>
          <w:spacing w:val="-2"/>
          <w:lang w:val="ka-GE"/>
        </w:rPr>
        <w:t>უ</w:t>
      </w:r>
      <w:r w:rsidR="00225127">
        <w:rPr>
          <w:rFonts w:ascii="Sylfaen" w:hAnsi="Sylfaen" w:cs="Sylfaen"/>
          <w:lang w:val="ka-GE"/>
        </w:rPr>
        <w:t>რი</w:t>
      </w:r>
      <w:r w:rsidR="00225127">
        <w:rPr>
          <w:rFonts w:ascii="Sylfaen" w:hAnsi="Sylfaen"/>
          <w:spacing w:val="5"/>
          <w:lang w:val="ka-GE"/>
        </w:rPr>
        <w:t xml:space="preserve"> </w:t>
      </w:r>
      <w:r w:rsidR="00F4367D">
        <w:rPr>
          <w:rFonts w:ascii="Sylfaen" w:hAnsi="Sylfaen" w:cs="Sylfaen"/>
          <w:lang w:val="ka-GE"/>
        </w:rPr>
        <w:t>ხსნარით;</w:t>
      </w:r>
    </w:p>
    <w:p w14:paraId="2D558F44" w14:textId="77777777" w:rsidR="000A580D" w:rsidRPr="009D51DD" w:rsidRDefault="001607D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თვალსაჩინო ადგილას განათავსოს ინფორმაცია როგორც ახალი კორონავირუსის</w:t>
      </w:r>
      <w:r w:rsidR="00134E8E" w:rsidRPr="009D51DD">
        <w:rPr>
          <w:rFonts w:ascii="Sylfaen" w:hAnsi="Sylfaen"/>
          <w:lang w:val="ka-GE"/>
        </w:rPr>
        <w:t>,  ასევე</w:t>
      </w:r>
      <w:r w:rsidRPr="009D51DD">
        <w:rPr>
          <w:rFonts w:ascii="Sylfaen" w:hAnsi="Sylfaen"/>
          <w:lang w:val="ka-GE"/>
        </w:rPr>
        <w:t xml:space="preserve"> მოვაჭრეთა და მომხმარებელთა ვალდებულებების შესახებ</w:t>
      </w:r>
      <w:r w:rsidR="00134E8E" w:rsidRPr="009D51DD">
        <w:rPr>
          <w:rFonts w:ascii="Sylfaen" w:hAnsi="Sylfaen"/>
          <w:lang w:val="ka-GE"/>
        </w:rPr>
        <w:t>;</w:t>
      </w:r>
    </w:p>
    <w:p w14:paraId="4665EFD5" w14:textId="77777777" w:rsidR="000A580D" w:rsidRPr="009D51D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პერიოდულად, დღეში</w:t>
      </w:r>
      <w:r w:rsidRPr="009D51DD">
        <w:rPr>
          <w:rFonts w:ascii="Sylfaen" w:hAnsi="Sylfaen"/>
          <w:lang w:val="en-GB"/>
        </w:rPr>
        <w:t xml:space="preserve"> </w:t>
      </w:r>
      <w:r w:rsidRPr="009D51DD">
        <w:rPr>
          <w:rFonts w:ascii="Sylfaen" w:hAnsi="Sylfaen"/>
          <w:lang w:val="ka-GE"/>
        </w:rPr>
        <w:t>რამდენჯერმე,</w:t>
      </w:r>
      <w:r w:rsidRPr="009D51DD">
        <w:rPr>
          <w:rFonts w:ascii="Sylfaen" w:hAnsi="Sylfaen"/>
          <w:lang w:val="en-GB"/>
        </w:rPr>
        <w:t xml:space="preserve"> </w:t>
      </w:r>
      <w:r w:rsidRPr="009D51DD">
        <w:rPr>
          <w:rFonts w:ascii="Sylfaen" w:hAnsi="Sylfaen"/>
          <w:lang w:val="ka-GE"/>
        </w:rPr>
        <w:t>უზრუნველყო</w:t>
      </w:r>
      <w:r w:rsidR="00134E8E" w:rsidRPr="009D51DD">
        <w:rPr>
          <w:rFonts w:ascii="Sylfaen" w:hAnsi="Sylfaen"/>
          <w:lang w:val="ka-GE"/>
        </w:rPr>
        <w:t>ს</w:t>
      </w:r>
      <w:r w:rsidRPr="009D51DD">
        <w:rPr>
          <w:rFonts w:ascii="Sylfaen" w:hAnsi="Sylfaen"/>
          <w:lang w:val="en-GB"/>
        </w:rPr>
        <w:t xml:space="preserve"> </w:t>
      </w:r>
      <w:r w:rsidRPr="009D51DD">
        <w:rPr>
          <w:rFonts w:ascii="Sylfaen" w:hAnsi="Sylfaen"/>
          <w:lang w:val="ka-GE"/>
        </w:rPr>
        <w:t>დახურული</w:t>
      </w:r>
      <w:r w:rsidRPr="009D51DD">
        <w:rPr>
          <w:rFonts w:ascii="Sylfaen" w:hAnsi="Sylfaen"/>
          <w:lang w:val="en-GB"/>
        </w:rPr>
        <w:t xml:space="preserve"> </w:t>
      </w:r>
      <w:r w:rsidRPr="009D51DD">
        <w:rPr>
          <w:rFonts w:ascii="Sylfaen" w:hAnsi="Sylfaen"/>
          <w:lang w:val="ka-GE"/>
        </w:rPr>
        <w:t>სივრცეების/სათავსების ბუნებრივი ვენტილაცია;</w:t>
      </w:r>
    </w:p>
    <w:p w14:paraId="75778C04" w14:textId="77777777" w:rsidR="000A580D" w:rsidRPr="009D51DD" w:rsidRDefault="0065281B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უზრუნველყოს</w:t>
      </w:r>
      <w:r w:rsidR="00684F46" w:rsidRPr="009D51DD">
        <w:rPr>
          <w:rFonts w:ascii="Sylfaen" w:hAnsi="Sylfaen"/>
          <w:lang w:val="ka-GE"/>
        </w:rPr>
        <w:t xml:space="preserve"> სამუშაო ადგილების სველი წესით დასუფთავება და დეზინფექცია</w:t>
      </w:r>
      <w:r w:rsidRPr="009D51DD">
        <w:rPr>
          <w:rFonts w:ascii="Sylfaen" w:hAnsi="Sylfaen"/>
          <w:lang w:val="ka-GE"/>
        </w:rPr>
        <w:t xml:space="preserve">; </w:t>
      </w:r>
    </w:p>
    <w:p w14:paraId="06437236" w14:textId="77777777" w:rsidR="000A580D" w:rsidRPr="009D51DD" w:rsidRDefault="008440B0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უზრუნველ</w:t>
      </w:r>
      <w:r w:rsidR="00C82DE5">
        <w:rPr>
          <w:rFonts w:ascii="Sylfaen" w:hAnsi="Sylfaen"/>
          <w:lang w:val="ka-GE"/>
        </w:rPr>
        <w:t>ყ</w:t>
      </w:r>
      <w:r>
        <w:rPr>
          <w:rFonts w:ascii="Sylfaen" w:hAnsi="Sylfaen"/>
          <w:lang w:val="ka-GE"/>
        </w:rPr>
        <w:t>ოს</w:t>
      </w:r>
      <w:r w:rsidR="00684F46" w:rsidRPr="009D51DD">
        <w:rPr>
          <w:rFonts w:ascii="Sylfaen" w:hAnsi="Sylfaen"/>
          <w:lang w:val="ka-GE"/>
        </w:rPr>
        <w:t xml:space="preserve"> ბაზრის ტერიტორიაზე, შესაბამის ადგილას, საკმარისი რაოდენობის ხელსაბანის და საპირფარეშოს </w:t>
      </w:r>
      <w:r w:rsidR="0065281B" w:rsidRPr="009D51DD">
        <w:rPr>
          <w:rFonts w:ascii="Sylfaen" w:hAnsi="Sylfaen"/>
          <w:lang w:val="ka-GE"/>
        </w:rPr>
        <w:t>ფუნქციონირება;</w:t>
      </w:r>
    </w:p>
    <w:p w14:paraId="648145BA" w14:textId="1609F51F" w:rsidR="000A580D" w:rsidRPr="009D51DD" w:rsidRDefault="0065281B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 xml:space="preserve">უზრუნველყოს </w:t>
      </w:r>
      <w:r w:rsidR="00684F46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 xml:space="preserve">სველი წერტილების </w:t>
      </w:r>
      <w:r w:rsidR="00684F46" w:rsidRPr="009D51DD">
        <w:rPr>
          <w:rFonts w:ascii="Sylfaen" w:hAnsi="Sylfaen"/>
          <w:lang w:val="ka-GE"/>
        </w:rPr>
        <w:t>დასუფთავება/დეზინფიცირება</w:t>
      </w:r>
      <w:r w:rsidRPr="009D51DD">
        <w:rPr>
          <w:rFonts w:ascii="Sylfaen" w:hAnsi="Sylfaen"/>
          <w:lang w:val="ka-GE"/>
        </w:rPr>
        <w:t>;</w:t>
      </w:r>
    </w:p>
    <w:p w14:paraId="4E5CCEAE" w14:textId="77777777" w:rsidR="000A580D" w:rsidRPr="009D51D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ხელსაბან</w:t>
      </w:r>
      <w:r w:rsidR="0065281B" w:rsidRPr="009D51DD">
        <w:rPr>
          <w:rFonts w:ascii="Sylfaen" w:hAnsi="Sylfaen"/>
          <w:lang w:val="ka-GE"/>
        </w:rPr>
        <w:t xml:space="preserve">ები აღჭურვოს </w:t>
      </w:r>
      <w:r w:rsidRPr="009D51DD">
        <w:rPr>
          <w:rFonts w:ascii="Sylfaen" w:hAnsi="Sylfaen"/>
          <w:lang w:val="ka-GE"/>
        </w:rPr>
        <w:t>შესაბამისი ჰიგიენური საშუალებებით</w:t>
      </w:r>
      <w:r w:rsidRPr="009D51DD">
        <w:rPr>
          <w:rFonts w:ascii="Sylfaen" w:hAnsi="Sylfaen"/>
          <w:lang w:val="en-GB"/>
        </w:rPr>
        <w:t xml:space="preserve">: </w:t>
      </w:r>
      <w:r w:rsidRPr="009D51DD">
        <w:rPr>
          <w:rFonts w:ascii="Sylfaen" w:hAnsi="Sylfaen"/>
          <w:lang w:val="ka-GE"/>
        </w:rPr>
        <w:t>თხევადი საპონი, ინდივიდუალური ხე</w:t>
      </w:r>
      <w:r w:rsidR="00C82DE5">
        <w:rPr>
          <w:rFonts w:ascii="Sylfaen" w:hAnsi="Sylfaen"/>
          <w:lang w:val="ka-GE"/>
        </w:rPr>
        <w:t>ლ</w:t>
      </w:r>
      <w:r w:rsidRPr="009D51DD">
        <w:rPr>
          <w:rFonts w:ascii="Sylfaen" w:hAnsi="Sylfaen"/>
          <w:lang w:val="ka-GE"/>
        </w:rPr>
        <w:t>სახოცები;</w:t>
      </w:r>
    </w:p>
    <w:p w14:paraId="5971C872" w14:textId="77777777" w:rsidR="000A580D" w:rsidRPr="009D51DD" w:rsidRDefault="00B91D93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</w:rPr>
        <w:t>კორონავირუსისთვის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დამახასიათებელი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სავარაუდო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სიმპტომ</w:t>
      </w:r>
      <w:r w:rsidR="00DD49B5" w:rsidRPr="009D51DD">
        <w:rPr>
          <w:rFonts w:ascii="Sylfaen" w:hAnsi="Sylfaen" w:cs="Sylfaen"/>
          <w:lang w:val="ka-GE"/>
        </w:rPr>
        <w:t xml:space="preserve">ების აღმოჩენის შემთხვევაში 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დაუყონებლივ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აცნობოს</w:t>
      </w:r>
      <w:r w:rsidRPr="009D51DD">
        <w:rPr>
          <w:rFonts w:ascii="Sylfaen" w:hAnsi="Sylfaen"/>
        </w:rPr>
        <w:t xml:space="preserve"> 112-</w:t>
      </w:r>
      <w:r w:rsidRPr="009D51DD">
        <w:rPr>
          <w:rFonts w:ascii="Sylfaen" w:hAnsi="Sylfaen" w:cs="Sylfaen"/>
        </w:rPr>
        <w:t>ცხელ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ხაზს</w:t>
      </w:r>
      <w:r w:rsidRPr="009D51DD">
        <w:rPr>
          <w:rFonts w:ascii="Sylfaen" w:hAnsi="Sylfaen"/>
        </w:rPr>
        <w:t xml:space="preserve">;  </w:t>
      </w:r>
    </w:p>
    <w:p w14:paraId="7D239214" w14:textId="77777777" w:rsidR="000A580D" w:rsidRPr="009D51DD" w:rsidRDefault="00DD49B5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</w:rPr>
        <w:t>კორონავირუსისთვის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დამახასიათებელი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სავარაუდო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სიმპტომ</w:t>
      </w:r>
      <w:r w:rsidRPr="009D51DD">
        <w:rPr>
          <w:rFonts w:ascii="Sylfaen" w:hAnsi="Sylfaen" w:cs="Sylfaen"/>
          <w:lang w:val="ka-GE"/>
        </w:rPr>
        <w:t xml:space="preserve">ების აღმოჩენის შემთხვევაში </w:t>
      </w:r>
      <w:r w:rsidRPr="009D51DD">
        <w:rPr>
          <w:rFonts w:ascii="Sylfaen" w:hAnsi="Sylfaen"/>
        </w:rPr>
        <w:t xml:space="preserve"> </w:t>
      </w:r>
      <w:r w:rsidR="00B91D93" w:rsidRPr="009D51DD">
        <w:rPr>
          <w:rFonts w:ascii="Sylfaen" w:hAnsi="Sylfaen" w:cs="Sylfaen"/>
          <w:spacing w:val="-1"/>
        </w:rPr>
        <w:t>მ</w:t>
      </w:r>
      <w:r w:rsidR="00B91D93" w:rsidRPr="009D51DD">
        <w:rPr>
          <w:rFonts w:ascii="Sylfaen" w:hAnsi="Sylfaen" w:cs="Sylfaen"/>
          <w:spacing w:val="-2"/>
        </w:rPr>
        <w:t>ო</w:t>
      </w:r>
      <w:r w:rsidRPr="009D51DD">
        <w:rPr>
          <w:rFonts w:ascii="Sylfaen" w:hAnsi="Sylfaen" w:cs="Sylfaen"/>
          <w:spacing w:val="-2"/>
          <w:lang w:val="ka-GE"/>
        </w:rPr>
        <w:t>ა</w:t>
      </w:r>
      <w:r w:rsidR="00B91D93" w:rsidRPr="009D51DD">
        <w:rPr>
          <w:rFonts w:ascii="Sylfaen" w:hAnsi="Sylfaen" w:cs="Sylfaen"/>
          <w:spacing w:val="-2"/>
        </w:rPr>
        <w:t>რ</w:t>
      </w:r>
      <w:r w:rsidR="00B91D93" w:rsidRPr="009D51DD">
        <w:rPr>
          <w:rFonts w:ascii="Sylfaen" w:hAnsi="Sylfaen" w:cs="Sylfaen"/>
          <w:spacing w:val="-1"/>
        </w:rPr>
        <w:t>ი</w:t>
      </w:r>
      <w:r w:rsidR="00B91D93" w:rsidRPr="009D51DD">
        <w:rPr>
          <w:rFonts w:ascii="Sylfaen" w:hAnsi="Sylfaen" w:cs="Sylfaen"/>
        </w:rPr>
        <w:t>დოს</w:t>
      </w:r>
      <w:r w:rsidR="00B91D93"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  <w:lang w:val="ka-GE"/>
        </w:rPr>
        <w:t>სხვებთან</w:t>
      </w:r>
      <w:r w:rsidR="00B91D93" w:rsidRPr="009D51DD">
        <w:rPr>
          <w:rFonts w:ascii="Sylfaen" w:hAnsi="Sylfaen"/>
        </w:rPr>
        <w:t xml:space="preserve"> </w:t>
      </w:r>
      <w:r w:rsidR="00B91D93" w:rsidRPr="009D51DD">
        <w:rPr>
          <w:rFonts w:ascii="Sylfaen" w:hAnsi="Sylfaen" w:cs="Sylfaen"/>
          <w:spacing w:val="-1"/>
        </w:rPr>
        <w:t>კ</w:t>
      </w:r>
      <w:r w:rsidR="00B91D93" w:rsidRPr="009D51DD">
        <w:rPr>
          <w:rFonts w:ascii="Sylfaen" w:hAnsi="Sylfaen" w:cs="Sylfaen"/>
        </w:rPr>
        <w:t>ონ</w:t>
      </w:r>
      <w:r w:rsidR="00B91D93" w:rsidRPr="009D51DD">
        <w:rPr>
          <w:rFonts w:ascii="Sylfaen" w:hAnsi="Sylfaen" w:cs="Sylfaen"/>
          <w:spacing w:val="-1"/>
        </w:rPr>
        <w:t>ტ</w:t>
      </w:r>
      <w:r w:rsidR="00B91D93" w:rsidRPr="009D51DD">
        <w:rPr>
          <w:rFonts w:ascii="Sylfaen" w:hAnsi="Sylfaen" w:cs="Sylfaen"/>
        </w:rPr>
        <w:t>აქ</w:t>
      </w:r>
      <w:r w:rsidR="00B91D93" w:rsidRPr="009D51DD">
        <w:rPr>
          <w:rFonts w:ascii="Sylfaen" w:hAnsi="Sylfaen" w:cs="Sylfaen"/>
          <w:spacing w:val="-3"/>
        </w:rPr>
        <w:t>ტ</w:t>
      </w:r>
      <w:r w:rsidR="00B91D93" w:rsidRPr="009D51DD">
        <w:rPr>
          <w:rFonts w:ascii="Sylfaen" w:hAnsi="Sylfaen" w:cs="Sylfaen"/>
          <w:spacing w:val="-1"/>
        </w:rPr>
        <w:t>ს</w:t>
      </w:r>
      <w:r w:rsidR="00B91D93" w:rsidRPr="009D51DD">
        <w:rPr>
          <w:rFonts w:ascii="Sylfaen" w:hAnsi="Sylfaen"/>
        </w:rPr>
        <w:t xml:space="preserve">, </w:t>
      </w:r>
      <w:r w:rsidR="00B91D93" w:rsidRPr="009D51DD">
        <w:rPr>
          <w:rFonts w:ascii="Sylfaen" w:hAnsi="Sylfaen" w:cs="Sylfaen"/>
          <w:lang w:val="ka-GE"/>
        </w:rPr>
        <w:t>შესაბამისი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>სამსახურის მოსვლამდე მოათავსოს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დროებით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 xml:space="preserve"> სპეციალურად მოწყობილ იზოლირებულ</w:t>
      </w:r>
      <w:r w:rsidR="00B91D93" w:rsidRPr="009D51DD">
        <w:rPr>
          <w:rFonts w:ascii="Sylfaen" w:hAnsi="Sylfaen"/>
          <w:lang w:val="ka-GE"/>
        </w:rPr>
        <w:t xml:space="preserve"> </w:t>
      </w:r>
      <w:r w:rsidR="009A6DCC" w:rsidRPr="009D51DD">
        <w:rPr>
          <w:rFonts w:ascii="Sylfaen" w:hAnsi="Sylfaen" w:cs="Sylfaen"/>
          <w:lang w:val="ka-GE"/>
        </w:rPr>
        <w:t>სივრცე</w:t>
      </w:r>
      <w:r w:rsidRPr="009D51DD">
        <w:rPr>
          <w:rFonts w:ascii="Sylfaen" w:hAnsi="Sylfaen" w:cs="Sylfaen"/>
          <w:lang w:val="ka-GE"/>
        </w:rPr>
        <w:t xml:space="preserve">ში </w:t>
      </w:r>
      <w:r w:rsidRPr="009D51DD">
        <w:rPr>
          <w:rFonts w:ascii="Sylfaen" w:hAnsi="Sylfaen"/>
          <w:lang w:val="ka-GE"/>
        </w:rPr>
        <w:t>-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სხვა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მომხმარებლებთან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კონტაქტის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შესამცირებლად</w:t>
      </w:r>
      <w:r w:rsidR="00B91D93" w:rsidRPr="009D51DD">
        <w:rPr>
          <w:rFonts w:ascii="Sylfaen" w:hAnsi="Sylfaen"/>
          <w:lang w:val="ka-GE"/>
        </w:rPr>
        <w:t>;</w:t>
      </w:r>
    </w:p>
    <w:p w14:paraId="58A81335" w14:textId="77777777" w:rsidR="000A580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უზრუნველყო</w:t>
      </w:r>
      <w:r w:rsidR="00DD49B5" w:rsidRPr="009D51DD">
        <w:rPr>
          <w:rFonts w:ascii="Sylfaen" w:hAnsi="Sylfaen"/>
          <w:lang w:val="ka-GE"/>
        </w:rPr>
        <w:t>ს</w:t>
      </w:r>
      <w:r w:rsidRPr="009D51DD">
        <w:rPr>
          <w:rFonts w:ascii="Sylfaen" w:hAnsi="Sylfaen"/>
          <w:lang w:val="ka-GE"/>
        </w:rPr>
        <w:t xml:space="preserve"> მომხ</w:t>
      </w:r>
      <w:r w:rsidR="0070519C" w:rsidRPr="009D51DD">
        <w:rPr>
          <w:rFonts w:ascii="Sylfaen" w:hAnsi="Sylfaen"/>
          <w:lang w:val="ka-GE"/>
        </w:rPr>
        <w:t>მ</w:t>
      </w:r>
      <w:r w:rsidRPr="009D51DD">
        <w:rPr>
          <w:rFonts w:ascii="Sylfaen" w:hAnsi="Sylfaen"/>
          <w:lang w:val="ka-GE"/>
        </w:rPr>
        <w:t>არებელთა/მყიდველთა შორის სოციალური დისტანციის დაცვა არანაკლებ 2 მ მანძილზე;</w:t>
      </w:r>
    </w:p>
    <w:p w14:paraId="42F5C187" w14:textId="79409669" w:rsidR="00FF7323" w:rsidRPr="00FF7323" w:rsidRDefault="00FF7323" w:rsidP="00FF7323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უზრუნველყოს</w:t>
      </w:r>
      <w:r w:rsidR="00C82DE5">
        <w:rPr>
          <w:rFonts w:ascii="Sylfaen" w:hAnsi="Sylfaen" w:cs="Sylfaen"/>
          <w:lang w:val="ka-GE"/>
        </w:rPr>
        <w:t xml:space="preserve"> </w:t>
      </w:r>
      <w:r w:rsidRPr="00FF7323">
        <w:rPr>
          <w:rFonts w:ascii="Sylfaen" w:hAnsi="Sylfaen" w:cs="Sylfaen"/>
          <w:lang w:val="ka-GE"/>
        </w:rPr>
        <w:t>უსაფრთხო დისტანციის დაცვა დასაქმებულებ</w:t>
      </w:r>
      <w:r>
        <w:rPr>
          <w:rFonts w:ascii="Sylfaen" w:hAnsi="Sylfaen" w:cs="Sylfaen"/>
          <w:lang w:val="ka-GE"/>
        </w:rPr>
        <w:t>ს შორის (დახლების შემთხვევაში). იმ შემთხვევაში, თუ ვერ ხერხდება შესაბ</w:t>
      </w:r>
      <w:r w:rsidR="00C82DE5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 xml:space="preserve">მისი დისტანციის დაცვა, </w:t>
      </w:r>
      <w:r w:rsidRPr="00FF7323">
        <w:rPr>
          <w:rFonts w:ascii="Sylfaen" w:hAnsi="Sylfaen" w:cs="Sylfaen"/>
          <w:lang w:val="ka-GE"/>
        </w:rPr>
        <w:t xml:space="preserve">გამოიყენოს </w:t>
      </w:r>
      <w:r>
        <w:rPr>
          <w:rFonts w:ascii="Sylfaen" w:hAnsi="Sylfaen" w:cs="Sylfaen"/>
          <w:lang w:val="ka-GE"/>
        </w:rPr>
        <w:t xml:space="preserve">დროებითი </w:t>
      </w:r>
      <w:r w:rsidRPr="00FF7323">
        <w:rPr>
          <w:rFonts w:ascii="Sylfaen" w:hAnsi="Sylfaen" w:cs="Sylfaen"/>
          <w:lang w:val="ka-GE"/>
        </w:rPr>
        <w:t xml:space="preserve">გამყოფი ტიხრები (ბარიერები); </w:t>
      </w:r>
    </w:p>
    <w:p w14:paraId="690E39BF" w14:textId="77777777" w:rsidR="000A580D" w:rsidRPr="009D51D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სავაჭრო სივრც</w:t>
      </w:r>
      <w:r w:rsidR="0070519C" w:rsidRPr="009D51DD">
        <w:rPr>
          <w:rFonts w:ascii="Sylfaen" w:hAnsi="Sylfaen"/>
          <w:lang w:val="ka-GE"/>
        </w:rPr>
        <w:t xml:space="preserve">ეში მასობრივი თავშეყრის თავიდან აცილების მიზნით, </w:t>
      </w:r>
      <w:r w:rsidRPr="009D51DD">
        <w:rPr>
          <w:rFonts w:ascii="Sylfaen" w:hAnsi="Sylfaen"/>
          <w:lang w:val="ka-GE"/>
        </w:rPr>
        <w:t>არეგულირო</w:t>
      </w:r>
      <w:r w:rsidR="00DD49B5" w:rsidRPr="009D51DD">
        <w:rPr>
          <w:rFonts w:ascii="Sylfaen" w:hAnsi="Sylfaen"/>
          <w:lang w:val="ka-GE"/>
        </w:rPr>
        <w:t>ს</w:t>
      </w:r>
      <w:r w:rsidRPr="009D51DD">
        <w:rPr>
          <w:rFonts w:ascii="Sylfaen" w:hAnsi="Sylfaen"/>
          <w:lang w:val="ka-GE"/>
        </w:rPr>
        <w:t xml:space="preserve">  ერთდროულად მომხმარებელთა/მყიდველთა რაოდენობა</w:t>
      </w:r>
      <w:r w:rsidR="0070519C" w:rsidRPr="009D51DD">
        <w:rPr>
          <w:rFonts w:ascii="Sylfaen" w:hAnsi="Sylfaen"/>
          <w:lang w:val="ka-GE"/>
        </w:rPr>
        <w:t xml:space="preserve">; </w:t>
      </w:r>
    </w:p>
    <w:p w14:paraId="61CA4F31" w14:textId="3DD739BF" w:rsidR="000A580D" w:rsidRPr="009D51D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სავაჭრო დახლების წინ მოინიშნოს  უსაფრთხო დისტანცირების მაჩვენებელი პირობითი ნიშნით;</w:t>
      </w:r>
    </w:p>
    <w:p w14:paraId="294CFFD7" w14:textId="77777777" w:rsidR="000A580D" w:rsidRPr="009D51DD" w:rsidRDefault="008440B0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 დაუშვას</w:t>
      </w:r>
      <w:r w:rsidR="00001543" w:rsidRPr="009D51DD">
        <w:rPr>
          <w:rFonts w:ascii="Sylfaen" w:hAnsi="Sylfaen"/>
          <w:lang w:val="ka-GE"/>
        </w:rPr>
        <w:t xml:space="preserve"> ბაზრის ტერიტორიაზე  მომხმარებელი პირბადის</w:t>
      </w:r>
      <w:r w:rsidR="0070519C" w:rsidRPr="009D51DD">
        <w:rPr>
          <w:rFonts w:ascii="Sylfaen" w:hAnsi="Sylfaen"/>
          <w:lang w:val="ka-GE"/>
        </w:rPr>
        <w:t xml:space="preserve">ა და </w:t>
      </w:r>
      <w:r w:rsidR="00001543" w:rsidRPr="009D51DD">
        <w:rPr>
          <w:rFonts w:ascii="Sylfaen" w:hAnsi="Sylfaen"/>
          <w:lang w:val="ka-GE"/>
        </w:rPr>
        <w:t>ხელთათმანი</w:t>
      </w:r>
      <w:r w:rsidR="0070519C" w:rsidRPr="009D51DD">
        <w:rPr>
          <w:rFonts w:ascii="Sylfaen" w:hAnsi="Sylfaen"/>
          <w:lang w:val="ka-GE"/>
        </w:rPr>
        <w:t xml:space="preserve">ს გარეშე; </w:t>
      </w:r>
    </w:p>
    <w:p w14:paraId="09FFAA4F" w14:textId="77777777" w:rsidR="00FF7323" w:rsidRPr="00FF7323" w:rsidRDefault="00001543" w:rsidP="00FF7323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lastRenderedPageBreak/>
        <w:t>უზრუნველყოს მოვაჭრე პერსონალის</w:t>
      </w:r>
      <w:r w:rsidR="0070519C" w:rsidRPr="009D51DD">
        <w:rPr>
          <w:rFonts w:ascii="Sylfaen" w:hAnsi="Sylfaen"/>
          <w:lang w:val="ka-GE"/>
        </w:rPr>
        <w:t>ა</w:t>
      </w:r>
      <w:r w:rsidRPr="009D51DD">
        <w:rPr>
          <w:rFonts w:ascii="Sylfaen" w:hAnsi="Sylfaen"/>
          <w:lang w:val="ka-GE"/>
        </w:rPr>
        <w:t xml:space="preserve"> და მომხმარებლის</w:t>
      </w:r>
      <w:r w:rsidR="0070519C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 xml:space="preserve"> მიერ გამოყენებული ერთჯერადი ხელსახოცებისა თუ სხვა გამოყენებული ჰიგიენური ნარჩენებისთვის დახურული კონტეინერების განთავსება, სათანადო აღნიშვნით</w:t>
      </w:r>
      <w:r w:rsidRPr="009D51DD">
        <w:rPr>
          <w:rFonts w:ascii="Sylfaen" w:hAnsi="Sylfaen"/>
          <w:lang w:val="en-GB"/>
        </w:rPr>
        <w:t>,</w:t>
      </w:r>
      <w:r w:rsidRPr="009D51DD">
        <w:rPr>
          <w:rFonts w:ascii="Sylfaen" w:hAnsi="Sylfaen"/>
          <w:lang w:val="ka-GE"/>
        </w:rPr>
        <w:t xml:space="preserve">  რომელშიც ჩაფენილი იქნება ერთჯერადი პლასტიკური პაკეტი. ნარჩენების პარკის ამოღება და განკარგვა  მო</w:t>
      </w:r>
      <w:r w:rsidR="0070519C" w:rsidRPr="009D51DD">
        <w:rPr>
          <w:rFonts w:ascii="Sylfaen" w:hAnsi="Sylfaen"/>
          <w:lang w:val="ka-GE"/>
        </w:rPr>
        <w:t>ა</w:t>
      </w:r>
      <w:r w:rsidRPr="009D51DD">
        <w:rPr>
          <w:rFonts w:ascii="Sylfaen" w:hAnsi="Sylfaen"/>
          <w:lang w:val="ka-GE"/>
        </w:rPr>
        <w:t>ხდ</w:t>
      </w:r>
      <w:r w:rsidR="0070519C" w:rsidRPr="009D51DD">
        <w:rPr>
          <w:rFonts w:ascii="Sylfaen" w:hAnsi="Sylfaen"/>
          <w:lang w:val="ka-GE"/>
        </w:rPr>
        <w:t>ინო</w:t>
      </w:r>
      <w:r w:rsidRPr="009D51DD">
        <w:rPr>
          <w:rFonts w:ascii="Sylfaen" w:hAnsi="Sylfaen"/>
          <w:lang w:val="ka-GE"/>
        </w:rPr>
        <w:t>ს ერთჯერადი ხელთათმანების გამოყენებით. უზრუნველყოს ასეთი ნარჩენების   დროული გატანა შესაბამისი პირის/ სამსახურის მიერ;</w:t>
      </w:r>
    </w:p>
    <w:p w14:paraId="30354BF4" w14:textId="77777777" w:rsidR="000A580D" w:rsidRPr="009D51DD" w:rsidRDefault="001607D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სამუშაო სივრცეში:  დახლებს შორის, სასაწყობე ფართსა  და გასასვლელებში უზრუნველყ</w:t>
      </w:r>
      <w:r w:rsidR="00D84D74" w:rsidRPr="009D51DD">
        <w:rPr>
          <w:rFonts w:ascii="Sylfaen" w:hAnsi="Sylfaen"/>
          <w:lang w:val="ka-GE"/>
        </w:rPr>
        <w:t>ოს</w:t>
      </w:r>
      <w:r w:rsidRPr="009D51DD">
        <w:rPr>
          <w:rFonts w:ascii="Sylfaen" w:hAnsi="Sylfaen"/>
          <w:lang w:val="ka-GE"/>
        </w:rPr>
        <w:t xml:space="preserve">  თავისუფ</w:t>
      </w:r>
      <w:r w:rsidR="000A580D" w:rsidRPr="009D51DD">
        <w:rPr>
          <w:rFonts w:ascii="Sylfaen" w:hAnsi="Sylfaen"/>
          <w:lang w:val="ka-GE"/>
        </w:rPr>
        <w:t>ალი გადაადგილების შესაძლებლობა;</w:t>
      </w:r>
    </w:p>
    <w:p w14:paraId="07AF8C69" w14:textId="77777777" w:rsidR="001607D6" w:rsidRPr="009D51DD" w:rsidRDefault="001607D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</w:t>
      </w:r>
      <w:r w:rsidR="00D84D74" w:rsidRPr="009D51DD">
        <w:rPr>
          <w:rFonts w:ascii="Sylfaen" w:hAnsi="Sylfaen"/>
          <w:lang w:val="ka-GE"/>
        </w:rPr>
        <w:t>ოს</w:t>
      </w:r>
      <w:r w:rsidRPr="009D51DD">
        <w:rPr>
          <w:rFonts w:ascii="Sylfaen" w:hAnsi="Sylfaen"/>
          <w:lang w:val="ka-GE"/>
        </w:rPr>
        <w:t xml:space="preserve"> ობიექტის დროული დასუფთავე</w:t>
      </w:r>
      <w:r w:rsidR="000A580D" w:rsidRPr="009D51DD">
        <w:rPr>
          <w:rFonts w:ascii="Sylfaen" w:hAnsi="Sylfaen"/>
          <w:lang w:val="ka-GE"/>
        </w:rPr>
        <w:t>ბა და  ნარჩენების დროული გატანა.</w:t>
      </w:r>
    </w:p>
    <w:p w14:paraId="74AA5788" w14:textId="77777777" w:rsidR="00B91D93" w:rsidRPr="009D51DD" w:rsidRDefault="009A6DCC" w:rsidP="006E4CBA">
      <w:pPr>
        <w:pStyle w:val="Heading1"/>
        <w:rPr>
          <w:sz w:val="22"/>
          <w:szCs w:val="22"/>
        </w:rPr>
      </w:pPr>
      <w:r w:rsidRPr="009D51DD">
        <w:rPr>
          <w:sz w:val="22"/>
          <w:szCs w:val="22"/>
        </w:rPr>
        <w:t>დამატებითი მოთხოვნები დახურული ტიპის ბაზრობებისთვის</w:t>
      </w:r>
    </w:p>
    <w:p w14:paraId="2DBB1468" w14:textId="77777777" w:rsidR="009A6DCC" w:rsidRPr="009D51DD" w:rsidRDefault="009A6DCC" w:rsidP="009A6DC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სამუშაო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ადგილებზე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განათავს</w:t>
      </w:r>
      <w:r w:rsidR="00D84D74" w:rsidRPr="009D51DD">
        <w:rPr>
          <w:rFonts w:ascii="Sylfaen" w:hAnsi="Sylfaen" w:cs="Sylfaen"/>
          <w:lang w:val="ka-GE"/>
        </w:rPr>
        <w:t>ოს</w:t>
      </w:r>
      <w:r w:rsidRPr="009D51DD">
        <w:rPr>
          <w:rFonts w:ascii="Sylfaen" w:hAnsi="Sylfaen" w:cs="Sylfaen"/>
          <w:lang w:val="ka-GE"/>
        </w:rPr>
        <w:t xml:space="preserve"> ზედაპირების</w:t>
      </w:r>
      <w:r w:rsidRPr="009D51DD">
        <w:rPr>
          <w:rFonts w:ascii="Sylfaen" w:hAnsi="Sylfaen" w:cs="Sylfaen"/>
          <w:color w:val="FF0000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სადეზინფექციო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საშუალებები,</w:t>
      </w:r>
      <w:r w:rsidRPr="009D51DD">
        <w:rPr>
          <w:rFonts w:ascii="Sylfaen" w:hAnsi="Sylfaen" w:cs="Sylfaen"/>
          <w:lang w:val="en-GB"/>
        </w:rPr>
        <w:t xml:space="preserve"> </w:t>
      </w:r>
      <w:r w:rsidRPr="009D51DD">
        <w:rPr>
          <w:rFonts w:ascii="Sylfaen" w:hAnsi="Sylfaen" w:cs="Sylfaen"/>
          <w:lang w:val="ka-GE"/>
        </w:rPr>
        <w:t>ხშირად გამოყენებული ზედაპირების დასამუშავებლად და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მათი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სწორად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მოხმარების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წესები</w:t>
      </w:r>
      <w:r w:rsidRPr="009D51DD">
        <w:rPr>
          <w:rFonts w:ascii="Sylfaen" w:hAnsi="Sylfaen"/>
          <w:lang w:val="ka-GE"/>
        </w:rPr>
        <w:t>;</w:t>
      </w:r>
    </w:p>
    <w:p w14:paraId="7D0A9DD0" w14:textId="77777777" w:rsidR="00D84D74" w:rsidRPr="009D51DD" w:rsidRDefault="009A6DCC" w:rsidP="00D84D7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9D51DD">
        <w:rPr>
          <w:rFonts w:ascii="Sylfaen" w:hAnsi="Sylfaen" w:cs="Sylfaen"/>
          <w:lang w:val="ka-GE"/>
        </w:rPr>
        <w:t>ყოველი ცვლის შემდგომ გამოიყენ</w:t>
      </w:r>
      <w:r w:rsidR="00D84D74" w:rsidRPr="009D51DD">
        <w:rPr>
          <w:rFonts w:ascii="Sylfaen" w:hAnsi="Sylfaen" w:cs="Sylfaen"/>
          <w:lang w:val="ka-GE"/>
        </w:rPr>
        <w:t>ოს</w:t>
      </w:r>
      <w:r w:rsidRPr="009D51DD">
        <w:rPr>
          <w:rFonts w:ascii="Sylfaen" w:hAnsi="Sylfaen" w:cs="Sylfaen"/>
          <w:lang w:val="ka-GE"/>
        </w:rPr>
        <w:t xml:space="preserve"> სანიტარული შესვენებები;</w:t>
      </w:r>
    </w:p>
    <w:p w14:paraId="1B553212" w14:textId="77777777" w:rsidR="0083150C" w:rsidRPr="0083150C" w:rsidRDefault="00D84D74" w:rsidP="0083150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9D51DD">
        <w:rPr>
          <w:rFonts w:ascii="Sylfaen" w:hAnsi="Sylfaen" w:cs="Sylfaen"/>
          <w:lang w:val="ka-GE"/>
        </w:rPr>
        <w:t>უზრუნველყოს</w:t>
      </w:r>
      <w:r w:rsidRPr="009D51DD">
        <w:rPr>
          <w:rFonts w:ascii="Sylfaen" w:hAnsi="Sylfaen"/>
          <w:lang w:val="ka-GE"/>
        </w:rPr>
        <w:t xml:space="preserve"> სამუშაო პროცესში ბუნებრივი ვენტილაციის უწყვეტი რეჟიმი.  ბუნებრივი ვენტილაციის შეუძლებლობის შემთხვევაში </w:t>
      </w:r>
      <w:r w:rsidR="00C72DA3" w:rsidRPr="009D51DD">
        <w:rPr>
          <w:rFonts w:ascii="Sylfaen" w:hAnsi="Sylfaen" w:cs="Sylfaen"/>
          <w:lang w:val="ka-GE"/>
        </w:rPr>
        <w:t>უზრუნველყ</w:t>
      </w:r>
      <w:r w:rsidRPr="009D51DD">
        <w:rPr>
          <w:rFonts w:ascii="Sylfaen" w:hAnsi="Sylfaen" w:cs="Sylfaen"/>
          <w:lang w:val="ka-GE"/>
        </w:rPr>
        <w:t>ოს</w:t>
      </w:r>
      <w:r w:rsidR="00C72DA3" w:rsidRPr="009D51DD">
        <w:rPr>
          <w:rFonts w:ascii="Sylfaen" w:hAnsi="Sylfaen" w:cs="Sylfaen"/>
          <w:lang w:val="ka-GE"/>
        </w:rPr>
        <w:t xml:space="preserve"> უსაფრთხო ვენტი</w:t>
      </w:r>
      <w:r w:rsidRPr="009D51DD">
        <w:rPr>
          <w:rFonts w:ascii="Sylfaen" w:hAnsi="Sylfaen" w:cs="Sylfaen"/>
          <w:lang w:val="ka-GE"/>
        </w:rPr>
        <w:t xml:space="preserve">ლაცია </w:t>
      </w:r>
      <w:r w:rsidR="0083150C">
        <w:rPr>
          <w:rFonts w:ascii="Sylfaen" w:hAnsi="Sylfaen" w:cs="Sylfaen"/>
          <w:lang w:val="ka-GE"/>
        </w:rPr>
        <w:t>გარედან შემოსული ჰაერით;</w:t>
      </w:r>
    </w:p>
    <w:p w14:paraId="2E6E999B" w14:textId="77777777" w:rsidR="004718AF" w:rsidRPr="009D51DD" w:rsidRDefault="00146FE6" w:rsidP="004718AF">
      <w:pPr>
        <w:pStyle w:val="ListParagraph"/>
        <w:numPr>
          <w:ilvl w:val="0"/>
          <w:numId w:val="41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უზრუნველყოს სამუშაო სივრცის დროული დასუფთავება და ნარჩენების დროული გატანა</w:t>
      </w:r>
      <w:r w:rsidR="0040687D" w:rsidRPr="009D51DD">
        <w:rPr>
          <w:rFonts w:ascii="Sylfaen" w:hAnsi="Sylfaen"/>
          <w:lang w:val="ka-GE"/>
        </w:rPr>
        <w:t>;</w:t>
      </w:r>
    </w:p>
    <w:p w14:paraId="6407AA92" w14:textId="77777777" w:rsidR="004718AF" w:rsidRPr="009D51DD" w:rsidRDefault="0040687D" w:rsidP="004718AF">
      <w:pPr>
        <w:pStyle w:val="ListParagraph"/>
        <w:numPr>
          <w:ilvl w:val="0"/>
          <w:numId w:val="41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ინდივიდუალური სავაჭრო ფართით მოსარგებლე პირმა შესასვლელში უზრუნველყოს ხელის ანტისეპტიკური საშუალებები</w:t>
      </w:r>
      <w:r w:rsidR="004718AF" w:rsidRPr="009D51DD">
        <w:rPr>
          <w:rFonts w:ascii="Sylfaen" w:hAnsi="Sylfaen"/>
          <w:lang w:val="ka-GE"/>
        </w:rPr>
        <w:t>ს განთავსება</w:t>
      </w:r>
      <w:r w:rsidRPr="009D51DD">
        <w:rPr>
          <w:rFonts w:ascii="Sylfaen" w:hAnsi="Sylfaen"/>
          <w:lang w:val="ka-GE"/>
        </w:rPr>
        <w:t>;</w:t>
      </w:r>
    </w:p>
    <w:p w14:paraId="15278606" w14:textId="77777777" w:rsidR="00C72DA3" w:rsidRPr="009D51DD" w:rsidRDefault="0040687D" w:rsidP="00001543">
      <w:pPr>
        <w:pStyle w:val="ListParagraph"/>
        <w:numPr>
          <w:ilvl w:val="0"/>
          <w:numId w:val="41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ყოველი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სამუშაო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დღის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შემდგომ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უზრუნველყოს საერთო გამოყენების სივრცის სველი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წესით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დალაგებ</w:t>
      </w:r>
      <w:r w:rsidRPr="009D51DD">
        <w:rPr>
          <w:rFonts w:ascii="Sylfaen" w:hAnsi="Sylfaen"/>
          <w:lang w:val="ka-GE"/>
        </w:rPr>
        <w:t>ა სადეზინ</w:t>
      </w:r>
      <w:r w:rsidR="004718AF" w:rsidRPr="009D51DD">
        <w:rPr>
          <w:rFonts w:ascii="Sylfaen" w:hAnsi="Sylfaen"/>
          <w:lang w:val="ka-GE"/>
        </w:rPr>
        <w:t>ფექციო საშუალებების გამოყენებით.</w:t>
      </w:r>
    </w:p>
    <w:p w14:paraId="284D45A2" w14:textId="77777777" w:rsidR="004718AF" w:rsidRPr="009D51DD" w:rsidRDefault="004718AF" w:rsidP="004718AF">
      <w:pPr>
        <w:pStyle w:val="ListParagraph"/>
        <w:ind w:left="360"/>
        <w:jc w:val="both"/>
        <w:rPr>
          <w:rFonts w:ascii="Sylfaen" w:hAnsi="Sylfaen"/>
          <w:lang w:val="ka-GE"/>
        </w:rPr>
      </w:pPr>
    </w:p>
    <w:p w14:paraId="37752D32" w14:textId="77777777" w:rsidR="00B91D93" w:rsidRPr="009D51DD" w:rsidRDefault="00B91D93" w:rsidP="00146FE6">
      <w:pPr>
        <w:pStyle w:val="Heading1"/>
        <w:rPr>
          <w:sz w:val="22"/>
          <w:szCs w:val="22"/>
        </w:rPr>
      </w:pPr>
      <w:r w:rsidRPr="009D51DD">
        <w:rPr>
          <w:sz w:val="22"/>
          <w:szCs w:val="22"/>
        </w:rPr>
        <w:t xml:space="preserve"> ბაზრ</w:t>
      </w:r>
      <w:r w:rsidR="00146FE6" w:rsidRPr="009D51DD">
        <w:rPr>
          <w:sz w:val="22"/>
          <w:szCs w:val="22"/>
        </w:rPr>
        <w:t xml:space="preserve">ობებზე </w:t>
      </w:r>
      <w:r w:rsidRPr="009D51DD">
        <w:rPr>
          <w:sz w:val="22"/>
          <w:szCs w:val="22"/>
        </w:rPr>
        <w:t xml:space="preserve"> მოვაჭრე პერსონალი ვალდებულია:</w:t>
      </w:r>
    </w:p>
    <w:p w14:paraId="2553ACBC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სამუშაო</w:t>
      </w:r>
      <w:r w:rsidRPr="009D51DD">
        <w:rPr>
          <w:rFonts w:ascii="Sylfaen" w:hAnsi="Sylfaen"/>
          <w:lang w:val="ka-GE"/>
        </w:rPr>
        <w:t xml:space="preserve">  პროცესი  განახორციელ</w:t>
      </w:r>
      <w:r w:rsidR="006E4CBA" w:rsidRPr="009D51DD">
        <w:rPr>
          <w:rFonts w:ascii="Sylfaen" w:hAnsi="Sylfaen"/>
          <w:lang w:val="ka-GE"/>
        </w:rPr>
        <w:t xml:space="preserve">ეთ  </w:t>
      </w:r>
      <w:r w:rsidRPr="009D51DD">
        <w:rPr>
          <w:rFonts w:ascii="Sylfaen" w:hAnsi="Sylfaen"/>
          <w:lang w:val="ka-GE"/>
        </w:rPr>
        <w:t>რეკომენდაციების</w:t>
      </w:r>
      <w:r w:rsidR="006E4CBA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 xml:space="preserve"> შესაბამისად;</w:t>
      </w:r>
    </w:p>
    <w:p w14:paraId="16166C69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სამუშაო ადგილზე  დაიც</w:t>
      </w:r>
      <w:r w:rsidR="006E4CBA" w:rsidRPr="009D51DD">
        <w:rPr>
          <w:rFonts w:ascii="Sylfaen" w:hAnsi="Sylfaen"/>
          <w:lang w:val="ka-GE"/>
        </w:rPr>
        <w:t>ა</w:t>
      </w:r>
      <w:r w:rsidRPr="009D51DD">
        <w:rPr>
          <w:rFonts w:ascii="Sylfaen" w:hAnsi="Sylfaen"/>
          <w:lang w:val="ka-GE"/>
        </w:rPr>
        <w:t>ვ</w:t>
      </w:r>
      <w:r w:rsidR="006E4CBA" w:rsidRPr="009D51DD">
        <w:rPr>
          <w:rFonts w:ascii="Sylfaen" w:hAnsi="Sylfaen"/>
          <w:lang w:val="ka-GE"/>
        </w:rPr>
        <w:t>ით</w:t>
      </w:r>
      <w:r w:rsidRPr="009D51DD">
        <w:rPr>
          <w:rFonts w:ascii="Sylfaen" w:hAnsi="Sylfaen"/>
          <w:lang w:val="ka-GE"/>
        </w:rPr>
        <w:t xml:space="preserve"> ჰიგიენის წესები; </w:t>
      </w:r>
    </w:p>
    <w:p w14:paraId="7549AFE3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მისალმებისას არ ჩამოართვან ხელი ერთმანეთს და მოერიდონ სხვებთან კონტაქტს</w:t>
      </w:r>
      <w:r w:rsidR="006E4CBA" w:rsidRPr="009D51DD">
        <w:rPr>
          <w:rFonts w:ascii="Sylfaen" w:hAnsi="Sylfaen"/>
          <w:lang w:val="ka-GE"/>
        </w:rPr>
        <w:t>;</w:t>
      </w:r>
    </w:p>
    <w:p w14:paraId="26ED9D10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არ გადასცენ მობილური ტელეფონი გამოყენებისთვის სხვა პირს;</w:t>
      </w:r>
    </w:p>
    <w:p w14:paraId="04AF438F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მოერიდ</w:t>
      </w:r>
      <w:r w:rsidR="006E4CBA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თავშეყრას, დაიც</w:t>
      </w:r>
      <w:r w:rsidR="006E4CBA" w:rsidRPr="009D51DD">
        <w:rPr>
          <w:rFonts w:ascii="Sylfaen" w:hAnsi="Sylfaen"/>
          <w:lang w:val="ka-GE"/>
        </w:rPr>
        <w:t xml:space="preserve">ავით </w:t>
      </w:r>
      <w:r w:rsidRPr="009D51DD">
        <w:rPr>
          <w:rFonts w:ascii="Sylfaen" w:hAnsi="Sylfaen"/>
          <w:lang w:val="ka-GE"/>
        </w:rPr>
        <w:t xml:space="preserve"> რეკომენდაციით გათვალისწინებული სოციალური  დისტანცია  (არანაკლებ 2 მ</w:t>
      </w:r>
      <w:r w:rsidR="006E4CBA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>);</w:t>
      </w:r>
    </w:p>
    <w:p w14:paraId="52BF8922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სამუშაოების   შესრულებისას   გამოიყენ</w:t>
      </w:r>
      <w:r w:rsidR="006E4CBA" w:rsidRPr="009D51DD">
        <w:rPr>
          <w:rFonts w:ascii="Sylfaen" w:hAnsi="Sylfaen"/>
          <w:lang w:val="ka-GE"/>
        </w:rPr>
        <w:t xml:space="preserve">ეთ </w:t>
      </w:r>
      <w:r w:rsidRPr="009D51DD">
        <w:rPr>
          <w:rFonts w:ascii="Sylfaen" w:hAnsi="Sylfaen"/>
          <w:lang w:val="ka-GE"/>
        </w:rPr>
        <w:t xml:space="preserve">  ინდივიდუალური   დაცვის საშუალებები</w:t>
      </w:r>
      <w:r w:rsidR="006E4CBA" w:rsidRPr="009D51DD">
        <w:rPr>
          <w:rFonts w:ascii="Sylfaen" w:hAnsi="Sylfaen"/>
          <w:lang w:val="ka-GE"/>
        </w:rPr>
        <w:t>: ნიღაბი, ხელთათმანი, საჭიროების შემთხვევაში - სახის დამცავი ფარი;</w:t>
      </w:r>
    </w:p>
    <w:p w14:paraId="18FCC26F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სამუშაოს დაწყებისა და დამთავრებისას სადეზინფექციო  საშუალებებით დაასუფთავ</w:t>
      </w:r>
      <w:r w:rsidR="006E4CBA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 სამუშაო  ადგილები  და  ის  ხელსაწყოები,  რომელსაც  იყენებენ სამუშაო პროცესის მიმდინარეობისას;</w:t>
      </w:r>
    </w:p>
    <w:p w14:paraId="33BBD113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საფუძვლიანად დაიბან</w:t>
      </w:r>
      <w:r w:rsidR="00146FE6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ხელები წყლითა და საპნით. დაბანის შემდგომ ხელები კარგად გაიმშრალ</w:t>
      </w:r>
      <w:r w:rsidR="00146FE6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; </w:t>
      </w:r>
    </w:p>
    <w:p w14:paraId="47509AF2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გამოიყენ</w:t>
      </w:r>
      <w:r w:rsidR="00146FE6" w:rsidRPr="009D51DD">
        <w:rPr>
          <w:rFonts w:ascii="Sylfaen" w:hAnsi="Sylfaen"/>
          <w:lang w:val="ka-GE"/>
        </w:rPr>
        <w:t xml:space="preserve">ეთ </w:t>
      </w:r>
      <w:r w:rsidRPr="009D51DD">
        <w:rPr>
          <w:rFonts w:ascii="Sylfaen" w:hAnsi="Sylfaen"/>
          <w:lang w:val="ka-GE"/>
        </w:rPr>
        <w:t>სპირტის შემცველი ხელის საწმენდი საშუალებები იმ შემთხვევაში, თუ ვერ ახერხებენ ხელების დაბანას და გაშრობას</w:t>
      </w:r>
      <w:r w:rsidR="00146FE6" w:rsidRPr="009D51DD">
        <w:rPr>
          <w:rFonts w:ascii="Sylfaen" w:hAnsi="Sylfaen"/>
          <w:lang w:val="ka-GE"/>
        </w:rPr>
        <w:t>;</w:t>
      </w:r>
    </w:p>
    <w:p w14:paraId="7A5515F8" w14:textId="77777777" w:rsidR="002E4F6A" w:rsidRPr="009D51DD" w:rsidRDefault="00B91D93" w:rsidP="00F13871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დახველების  და  დაცემინების  დროს  მიიფარონ  სუფთა ერთჯერადი ხელსახოცი ან იდაყვი. გამოყენებული ერთჯერადი ხელსახოცი კი გადააგდ</w:t>
      </w:r>
      <w:r w:rsidR="00146FE6" w:rsidRPr="009D51DD">
        <w:rPr>
          <w:rFonts w:ascii="Sylfaen" w:hAnsi="Sylfaen"/>
          <w:lang w:val="ka-GE"/>
        </w:rPr>
        <w:t xml:space="preserve">ეთ </w:t>
      </w:r>
      <w:r w:rsidRPr="009D51DD">
        <w:rPr>
          <w:rFonts w:ascii="Sylfaen" w:hAnsi="Sylfaen"/>
          <w:lang w:val="ka-GE"/>
        </w:rPr>
        <w:t xml:space="preserve"> ურნაში/კონტეინერში;</w:t>
      </w:r>
    </w:p>
    <w:p w14:paraId="2D38C60D" w14:textId="77777777" w:rsidR="002E4F6A" w:rsidRPr="009D51DD" w:rsidRDefault="00B91D93" w:rsidP="00F13871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მოერიდ</w:t>
      </w:r>
      <w:r w:rsidR="00146FE6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ხელებით თვალებზე, ცხვირზე და პირზე შეხებას. მუშაობის პერიოდში მჭიდროდ დაიმაგრ</w:t>
      </w:r>
      <w:r w:rsidR="00146FE6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თმა, რათა მაქსიმალურად შეიზღუდოს თმისა და სახის შეხება;</w:t>
      </w:r>
    </w:p>
    <w:p w14:paraId="7612BD68" w14:textId="77777777" w:rsidR="002E4F6A" w:rsidRPr="009D51DD" w:rsidRDefault="00B91D93" w:rsidP="00F13871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უზრუნველყოს სამუშაო სივრცის დროული დასუფთავება და ნარჩენების დროული გატანა</w:t>
      </w:r>
      <w:r w:rsidR="0040687D" w:rsidRPr="009D51DD">
        <w:rPr>
          <w:rFonts w:ascii="Sylfaen" w:hAnsi="Sylfaen"/>
          <w:lang w:val="ka-GE"/>
        </w:rPr>
        <w:t>;</w:t>
      </w:r>
    </w:p>
    <w:p w14:paraId="47F93312" w14:textId="04CF3B1E" w:rsidR="00B91D93" w:rsidRPr="009D51DD" w:rsidRDefault="0040687D" w:rsidP="00F13871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ყოველი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სამუშაო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დღის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შემდგომ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უზრუნველყოს სამუშაო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სივრცის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სველი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წესით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დალაგებ</w:t>
      </w:r>
      <w:r w:rsidRPr="009D51DD">
        <w:rPr>
          <w:rFonts w:ascii="Sylfaen" w:hAnsi="Sylfaen"/>
          <w:lang w:val="ka-GE"/>
        </w:rPr>
        <w:t>ა სადეზინფექციო საშუალებების გამოყენებით</w:t>
      </w:r>
      <w:r w:rsidR="00C82DE5">
        <w:rPr>
          <w:rFonts w:ascii="Sylfaen" w:hAnsi="Sylfaen"/>
          <w:lang w:val="ka-GE"/>
        </w:rPr>
        <w:t>.</w:t>
      </w:r>
    </w:p>
    <w:p w14:paraId="3E290FC8" w14:textId="77777777" w:rsidR="002E4F6A" w:rsidRPr="009D51DD" w:rsidRDefault="002E4F6A" w:rsidP="00F13871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</w:p>
    <w:p w14:paraId="484F481E" w14:textId="77777777" w:rsidR="00B91D93" w:rsidRPr="009D51DD" w:rsidRDefault="00B91D93" w:rsidP="00F13871">
      <w:pPr>
        <w:pStyle w:val="Heading1"/>
        <w:jc w:val="both"/>
        <w:rPr>
          <w:sz w:val="22"/>
          <w:szCs w:val="22"/>
        </w:rPr>
      </w:pPr>
      <w:r w:rsidRPr="009D51DD">
        <w:rPr>
          <w:sz w:val="22"/>
          <w:szCs w:val="22"/>
        </w:rPr>
        <w:t>მომხმარებ</w:t>
      </w:r>
      <w:r w:rsidR="00146FE6" w:rsidRPr="009D51DD">
        <w:rPr>
          <w:sz w:val="22"/>
          <w:szCs w:val="22"/>
        </w:rPr>
        <w:t>ე</w:t>
      </w:r>
      <w:r w:rsidRPr="009D51DD">
        <w:rPr>
          <w:sz w:val="22"/>
          <w:szCs w:val="22"/>
        </w:rPr>
        <w:t>ლ</w:t>
      </w:r>
      <w:r w:rsidR="00146FE6" w:rsidRPr="009D51DD">
        <w:rPr>
          <w:sz w:val="22"/>
          <w:szCs w:val="22"/>
        </w:rPr>
        <w:t xml:space="preserve">თა </w:t>
      </w:r>
      <w:r w:rsidRPr="009D51DD">
        <w:rPr>
          <w:sz w:val="22"/>
          <w:szCs w:val="22"/>
        </w:rPr>
        <w:t>ვალდებულებები:</w:t>
      </w:r>
    </w:p>
    <w:p w14:paraId="248E8649" w14:textId="77777777" w:rsidR="00887F6E" w:rsidRPr="009D51DD" w:rsidRDefault="00146FE6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 xml:space="preserve">ბაზრობის სივრცეში </w:t>
      </w:r>
      <w:r w:rsidR="00B91D93" w:rsidRPr="009D51DD">
        <w:rPr>
          <w:rFonts w:ascii="Sylfaen" w:hAnsi="Sylfaen" w:cs="Sylfaen"/>
          <w:lang w:val="ka-GE"/>
        </w:rPr>
        <w:t>მომხმარებელი</w:t>
      </w:r>
      <w:r w:rsidRPr="009D51DD">
        <w:rPr>
          <w:rFonts w:ascii="Sylfaen" w:hAnsi="Sylfaen" w:cs="Sylfaen"/>
          <w:lang w:val="ka-GE"/>
        </w:rPr>
        <w:t xml:space="preserve"> 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ვალდებულია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დაიცვას რეკომენდაციები, რომლებიც გამოკრულია შესასვლელში;</w:t>
      </w:r>
    </w:p>
    <w:p w14:paraId="0AC25AC4" w14:textId="77777777" w:rsidR="00887F6E" w:rsidRPr="009D51DD" w:rsidRDefault="00146FE6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ბაზრობის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ტერიტორიაზე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შესვლა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და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გამოსვლა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განახორციელ</w:t>
      </w:r>
      <w:r w:rsidRPr="009D51DD">
        <w:rPr>
          <w:rFonts w:ascii="Sylfaen" w:hAnsi="Sylfaen" w:cs="Sylfaen"/>
          <w:lang w:val="ka-GE"/>
        </w:rPr>
        <w:t>ეთ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მხოლოდ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მითითებული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სავალდებულო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 xml:space="preserve">შესასვლელითა და გამოსასვლელით; </w:t>
      </w:r>
    </w:p>
    <w:p w14:paraId="5D20C62D" w14:textId="77777777" w:rsidR="00887F6E" w:rsidRPr="009D51DD" w:rsidRDefault="00146FE6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 xml:space="preserve">დაიცავით </w:t>
      </w:r>
      <w:r w:rsidR="00B91D93" w:rsidRPr="009D51DD">
        <w:rPr>
          <w:rFonts w:ascii="Sylfaen" w:hAnsi="Sylfaen" w:cs="Sylfaen"/>
          <w:lang w:val="ka-GE"/>
        </w:rPr>
        <w:t>სოციალური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დისტანცია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არა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ნაკლებ</w:t>
      </w:r>
      <w:r w:rsidR="00B91D93" w:rsidRPr="009D51DD">
        <w:rPr>
          <w:rFonts w:ascii="Sylfaen" w:hAnsi="Sylfaen"/>
          <w:lang w:val="ka-GE"/>
        </w:rPr>
        <w:t xml:space="preserve"> 2 </w:t>
      </w:r>
      <w:r w:rsidR="00B91D93" w:rsidRPr="009D51DD">
        <w:rPr>
          <w:rFonts w:ascii="Sylfaen" w:hAnsi="Sylfaen" w:cs="Sylfaen"/>
          <w:lang w:val="ka-GE"/>
        </w:rPr>
        <w:t>მ</w:t>
      </w:r>
      <w:r w:rsidR="00B91D93" w:rsidRPr="009D51DD">
        <w:rPr>
          <w:rFonts w:ascii="Sylfaen" w:hAnsi="Sylfaen"/>
          <w:lang w:val="ka-GE"/>
        </w:rPr>
        <w:t xml:space="preserve">  </w:t>
      </w:r>
      <w:r w:rsidR="00B91D93" w:rsidRPr="009D51DD">
        <w:rPr>
          <w:rFonts w:ascii="Sylfaen" w:hAnsi="Sylfaen" w:cs="Sylfaen"/>
          <w:lang w:val="ka-GE"/>
        </w:rPr>
        <w:t>მანძილისა</w:t>
      </w:r>
      <w:r w:rsidR="00B91D93" w:rsidRPr="009D51DD">
        <w:rPr>
          <w:rFonts w:ascii="Sylfaen" w:hAnsi="Sylfaen"/>
          <w:lang w:val="ka-GE"/>
        </w:rPr>
        <w:t>;</w:t>
      </w:r>
    </w:p>
    <w:p w14:paraId="4D5F964C" w14:textId="77777777" w:rsidR="00887F6E" w:rsidRPr="009D51DD" w:rsidRDefault="00146FE6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სუ</w:t>
      </w:r>
      <w:r w:rsidR="00B91D93" w:rsidRPr="009D51DD">
        <w:rPr>
          <w:rFonts w:ascii="Sylfaen" w:hAnsi="Sylfaen" w:cs="Sylfaen"/>
          <w:lang w:val="ka-GE"/>
        </w:rPr>
        <w:t>რსათთან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შეხება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განახორციელ</w:t>
      </w:r>
      <w:r w:rsidR="0040687D" w:rsidRPr="009D51DD">
        <w:rPr>
          <w:rFonts w:ascii="Sylfaen" w:hAnsi="Sylfaen" w:cs="Sylfaen"/>
          <w:lang w:val="ka-GE"/>
        </w:rPr>
        <w:t xml:space="preserve">ეთ </w:t>
      </w:r>
      <w:r w:rsidR="00B91D93" w:rsidRPr="009D51DD">
        <w:rPr>
          <w:rFonts w:ascii="Sylfaen" w:hAnsi="Sylfaen" w:cs="Sylfaen"/>
          <w:lang w:val="ka-GE"/>
        </w:rPr>
        <w:t>მხოლოდ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ერთჯერადი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ხელთათმანის</w:t>
      </w:r>
      <w:r w:rsidR="00B91D93" w:rsidRPr="009D51DD">
        <w:rPr>
          <w:rFonts w:ascii="Sylfaen" w:hAnsi="Sylfaen"/>
          <w:lang w:val="ka-GE"/>
        </w:rPr>
        <w:t xml:space="preserve"> </w:t>
      </w:r>
      <w:r w:rsidR="0040687D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გამოყენებით</w:t>
      </w:r>
      <w:r w:rsidR="00B91D93" w:rsidRPr="009D51DD">
        <w:rPr>
          <w:rFonts w:ascii="Sylfaen" w:hAnsi="Sylfaen"/>
          <w:lang w:val="ka-GE"/>
        </w:rPr>
        <w:t>;</w:t>
      </w:r>
    </w:p>
    <w:p w14:paraId="6715B54D" w14:textId="77777777" w:rsidR="00887F6E" w:rsidRPr="009D51DD" w:rsidRDefault="00B91D93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დახველების</w:t>
      </w:r>
      <w:r w:rsidRPr="009D51DD">
        <w:rPr>
          <w:rFonts w:ascii="Sylfaen" w:hAnsi="Sylfaen"/>
          <w:lang w:val="ka-GE"/>
        </w:rPr>
        <w:t xml:space="preserve">  </w:t>
      </w:r>
      <w:r w:rsidRPr="009D51DD">
        <w:rPr>
          <w:rFonts w:ascii="Sylfaen" w:hAnsi="Sylfaen" w:cs="Sylfaen"/>
          <w:lang w:val="ka-GE"/>
        </w:rPr>
        <w:t>და</w:t>
      </w:r>
      <w:r w:rsidRPr="009D51DD">
        <w:rPr>
          <w:rFonts w:ascii="Sylfaen" w:hAnsi="Sylfaen"/>
          <w:lang w:val="ka-GE"/>
        </w:rPr>
        <w:t xml:space="preserve">  </w:t>
      </w:r>
      <w:r w:rsidRPr="009D51DD">
        <w:rPr>
          <w:rFonts w:ascii="Sylfaen" w:hAnsi="Sylfaen" w:cs="Sylfaen"/>
          <w:lang w:val="ka-GE"/>
        </w:rPr>
        <w:t>დაცემინების</w:t>
      </w:r>
      <w:r w:rsidRPr="009D51DD">
        <w:rPr>
          <w:rFonts w:ascii="Sylfaen" w:hAnsi="Sylfaen"/>
          <w:lang w:val="ka-GE"/>
        </w:rPr>
        <w:t xml:space="preserve">  </w:t>
      </w:r>
      <w:r w:rsidRPr="009D51DD">
        <w:rPr>
          <w:rFonts w:ascii="Sylfaen" w:hAnsi="Sylfaen" w:cs="Sylfaen"/>
          <w:lang w:val="ka-GE"/>
        </w:rPr>
        <w:t>დროს</w:t>
      </w:r>
      <w:r w:rsidRPr="009D51DD">
        <w:rPr>
          <w:rFonts w:ascii="Sylfaen" w:hAnsi="Sylfaen"/>
          <w:lang w:val="ka-GE"/>
        </w:rPr>
        <w:t xml:space="preserve">  </w:t>
      </w:r>
      <w:r w:rsidRPr="009D51DD">
        <w:rPr>
          <w:rFonts w:ascii="Sylfaen" w:hAnsi="Sylfaen" w:cs="Sylfaen"/>
          <w:lang w:val="ka-GE"/>
        </w:rPr>
        <w:t>მიიფარ</w:t>
      </w:r>
      <w:r w:rsidR="0040687D" w:rsidRPr="009D51DD">
        <w:rPr>
          <w:rFonts w:ascii="Sylfaen" w:hAnsi="Sylfaen" w:cs="Sylfaen"/>
          <w:lang w:val="ka-GE"/>
        </w:rPr>
        <w:t xml:space="preserve">ეთ 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სუფთა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ერთჯერადი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ხელსახოცი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ან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იდაყვი</w:t>
      </w:r>
      <w:r w:rsidRPr="009D51DD">
        <w:rPr>
          <w:rFonts w:ascii="Sylfaen" w:hAnsi="Sylfaen"/>
          <w:lang w:val="ka-GE"/>
        </w:rPr>
        <w:t xml:space="preserve">; </w:t>
      </w:r>
    </w:p>
    <w:p w14:paraId="46D9470E" w14:textId="77777777" w:rsidR="00B91D93" w:rsidRPr="009D51DD" w:rsidRDefault="00B91D93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გამოყენებული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ერთჯერადი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ხელსახოცი</w:t>
      </w:r>
      <w:r w:rsidRPr="009D51DD">
        <w:rPr>
          <w:rFonts w:ascii="Sylfaen" w:hAnsi="Sylfaen"/>
          <w:lang w:val="ka-GE"/>
        </w:rPr>
        <w:t xml:space="preserve">  </w:t>
      </w:r>
      <w:r w:rsidR="0040687D" w:rsidRPr="009D51DD">
        <w:rPr>
          <w:rFonts w:ascii="Sylfaen" w:hAnsi="Sylfaen" w:cs="Sylfaen"/>
          <w:lang w:val="ka-GE"/>
        </w:rPr>
        <w:t xml:space="preserve">გადააგდეთ 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შესაბამის</w:t>
      </w:r>
      <w:r w:rsidRPr="009D51DD">
        <w:rPr>
          <w:rFonts w:ascii="Sylfaen" w:hAnsi="Sylfaen"/>
          <w:lang w:val="ka-GE"/>
        </w:rPr>
        <w:t xml:space="preserve">   </w:t>
      </w:r>
      <w:r w:rsidRPr="009D51DD">
        <w:rPr>
          <w:rFonts w:ascii="Sylfaen" w:hAnsi="Sylfaen" w:cs="Sylfaen"/>
          <w:lang w:val="ka-GE"/>
        </w:rPr>
        <w:t>ურნაში</w:t>
      </w:r>
      <w:r w:rsidRPr="009D51DD">
        <w:rPr>
          <w:rFonts w:ascii="Sylfaen" w:hAnsi="Sylfaen"/>
          <w:lang w:val="ka-GE"/>
        </w:rPr>
        <w:t>/</w:t>
      </w:r>
      <w:r w:rsidRPr="009D51DD">
        <w:rPr>
          <w:rFonts w:ascii="Sylfaen" w:hAnsi="Sylfaen" w:cs="Sylfaen"/>
          <w:lang w:val="ka-GE"/>
        </w:rPr>
        <w:t>კონტეინერში</w:t>
      </w:r>
      <w:r w:rsidRPr="009D51DD">
        <w:rPr>
          <w:rFonts w:ascii="Sylfaen" w:hAnsi="Sylfaen"/>
          <w:lang w:val="ka-GE"/>
        </w:rPr>
        <w:t>.</w:t>
      </w:r>
    </w:p>
    <w:p w14:paraId="1887B623" w14:textId="77777777" w:rsidR="00001543" w:rsidRPr="002F135B" w:rsidRDefault="00001543" w:rsidP="006E4CBA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9630C39" w14:textId="77777777" w:rsidR="00684F46" w:rsidRPr="002F135B" w:rsidRDefault="0032301F" w:rsidP="006E4CBA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noProof/>
        </w:rPr>
        <w:drawing>
          <wp:inline distT="0" distB="0" distL="0" distR="0" wp14:anchorId="6C8DF459" wp14:editId="1CE3DCCA">
            <wp:extent cx="6661150" cy="295275"/>
            <wp:effectExtent l="0" t="0" r="6350" b="9525"/>
            <wp:docPr id="6" name="Picture 6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Users\bperadze\Desktop\Captur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8A053" w14:textId="77777777" w:rsidR="00684F46" w:rsidRPr="002F135B" w:rsidRDefault="00684F46" w:rsidP="006E4CBA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C8B8425" w14:textId="77777777" w:rsidR="00684F46" w:rsidRPr="002F135B" w:rsidRDefault="00684F46" w:rsidP="006E4CBA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F5939CF" w14:textId="77777777" w:rsidR="00684F46" w:rsidRPr="002F135B" w:rsidRDefault="00684F46" w:rsidP="00684F46">
      <w:pPr>
        <w:rPr>
          <w:rFonts w:ascii="Sylfaen" w:hAnsi="Sylfaen"/>
          <w:sz w:val="20"/>
          <w:szCs w:val="20"/>
          <w:lang w:val="ka-GE"/>
        </w:rPr>
      </w:pPr>
    </w:p>
    <w:p w14:paraId="1D0BA726" w14:textId="77777777" w:rsidR="00684F46" w:rsidRPr="002F135B" w:rsidRDefault="00684F46" w:rsidP="00684F46">
      <w:pPr>
        <w:rPr>
          <w:rFonts w:ascii="Sylfaen" w:hAnsi="Sylfaen"/>
          <w:sz w:val="20"/>
          <w:szCs w:val="20"/>
          <w:lang w:val="ka-GE"/>
        </w:rPr>
      </w:pPr>
    </w:p>
    <w:p w14:paraId="63181479" w14:textId="77777777" w:rsidR="00684F46" w:rsidRPr="002F135B" w:rsidRDefault="00684F46" w:rsidP="00684F46">
      <w:pPr>
        <w:rPr>
          <w:rFonts w:ascii="Sylfaen" w:hAnsi="Sylfaen"/>
          <w:sz w:val="20"/>
          <w:szCs w:val="20"/>
          <w:lang w:val="ka-GE"/>
        </w:rPr>
      </w:pPr>
    </w:p>
    <w:p w14:paraId="2DD66496" w14:textId="77777777" w:rsidR="00684F46" w:rsidRPr="00684F46" w:rsidRDefault="00684F46" w:rsidP="00684F46">
      <w:pPr>
        <w:rPr>
          <w:rFonts w:ascii="Sylfaen" w:hAnsi="Sylfaen"/>
          <w:lang w:val="ka-GE"/>
        </w:rPr>
      </w:pPr>
    </w:p>
    <w:p w14:paraId="14DDA749" w14:textId="77777777" w:rsidR="00A52B63" w:rsidRPr="00D215DD" w:rsidRDefault="00A52B63" w:rsidP="00A52B63">
      <w:pPr>
        <w:pStyle w:val="ListParagraph"/>
        <w:spacing w:line="240" w:lineRule="auto"/>
        <w:ind w:left="360"/>
        <w:jc w:val="both"/>
        <w:rPr>
          <w:lang w:val="ka-GE"/>
        </w:rPr>
      </w:pPr>
    </w:p>
    <w:p w14:paraId="1667585D" w14:textId="77777777" w:rsidR="00FE4C53" w:rsidRDefault="00FE4C53" w:rsidP="00FE4C53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15B5AE25" w14:textId="77777777" w:rsidR="00FE4C53" w:rsidRPr="00FE4C53" w:rsidRDefault="00FE4C53" w:rsidP="00FE4C53">
      <w:pPr>
        <w:pStyle w:val="ListParagraph"/>
        <w:ind w:left="360"/>
        <w:jc w:val="both"/>
      </w:pPr>
    </w:p>
    <w:p w14:paraId="75E68A6B" w14:textId="77777777" w:rsidR="00AA43E4" w:rsidRPr="00AA43E4" w:rsidRDefault="00FE4C53" w:rsidP="00FE4C53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14:paraId="285927EE" w14:textId="77777777" w:rsidR="00A52B63" w:rsidRPr="00A52B63" w:rsidRDefault="00A52B63" w:rsidP="00A52B63">
      <w:pPr>
        <w:rPr>
          <w:lang w:val="ka-GE"/>
        </w:rPr>
      </w:pPr>
    </w:p>
    <w:p w14:paraId="7F5D8F14" w14:textId="77777777" w:rsidR="00A52B63" w:rsidRDefault="00A52B63" w:rsidP="00A52B63">
      <w:pPr>
        <w:rPr>
          <w:lang w:val="ka-GE"/>
        </w:rPr>
      </w:pPr>
    </w:p>
    <w:p w14:paraId="4346E641" w14:textId="77777777" w:rsidR="00A52B63" w:rsidRPr="00A52B63" w:rsidRDefault="00A52B63" w:rsidP="00A52B63">
      <w:pPr>
        <w:ind w:firstLine="720"/>
        <w:rPr>
          <w:lang w:val="ka-GE"/>
        </w:rPr>
      </w:pPr>
    </w:p>
    <w:sectPr w:rsidR="00A52B63" w:rsidRPr="00A52B63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54A9B" w14:textId="77777777" w:rsidR="009D5765" w:rsidRDefault="009D5765" w:rsidP="00E21137">
      <w:pPr>
        <w:spacing w:after="0" w:line="240" w:lineRule="auto"/>
      </w:pPr>
      <w:r>
        <w:separator/>
      </w:r>
    </w:p>
  </w:endnote>
  <w:endnote w:type="continuationSeparator" w:id="0">
    <w:p w14:paraId="2F3F895E" w14:textId="77777777" w:rsidR="009D5765" w:rsidRDefault="009D5765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177A5" w14:textId="5918989F" w:rsidR="00C72DA3" w:rsidRDefault="00C72D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97C38A" w14:textId="77777777" w:rsidR="00C72DA3" w:rsidRDefault="00C72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9D9D9" w14:textId="77777777" w:rsidR="009D5765" w:rsidRDefault="009D5765" w:rsidP="00E21137">
      <w:pPr>
        <w:spacing w:after="0" w:line="240" w:lineRule="auto"/>
      </w:pPr>
      <w:r>
        <w:separator/>
      </w:r>
    </w:p>
  </w:footnote>
  <w:footnote w:type="continuationSeparator" w:id="0">
    <w:p w14:paraId="264C3C12" w14:textId="77777777" w:rsidR="009D5765" w:rsidRDefault="009D5765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185E"/>
      </v:shape>
    </w:pict>
  </w:numPicBullet>
  <w:abstractNum w:abstractNumId="0" w15:restartNumberingAfterBreak="0">
    <w:nsid w:val="00F604F6"/>
    <w:multiLevelType w:val="hybridMultilevel"/>
    <w:tmpl w:val="FE30FC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85873"/>
    <w:multiLevelType w:val="hybridMultilevel"/>
    <w:tmpl w:val="F5F457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094"/>
    <w:multiLevelType w:val="hybridMultilevel"/>
    <w:tmpl w:val="73EEDD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49C4"/>
    <w:multiLevelType w:val="hybridMultilevel"/>
    <w:tmpl w:val="6F3A6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48269F"/>
    <w:multiLevelType w:val="hybridMultilevel"/>
    <w:tmpl w:val="2CD2F1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8C604D"/>
    <w:multiLevelType w:val="hybridMultilevel"/>
    <w:tmpl w:val="F7169DC4"/>
    <w:lvl w:ilvl="0" w:tplc="D0840EC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04D9D"/>
    <w:multiLevelType w:val="hybridMultilevel"/>
    <w:tmpl w:val="763650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965B91"/>
    <w:multiLevelType w:val="hybridMultilevel"/>
    <w:tmpl w:val="1FA68A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1A0CDF"/>
    <w:multiLevelType w:val="hybridMultilevel"/>
    <w:tmpl w:val="1D4656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A90A560">
      <w:numFmt w:val="bullet"/>
      <w:lvlText w:val=""/>
      <w:lvlJc w:val="left"/>
      <w:pPr>
        <w:ind w:left="1305" w:hanging="585"/>
      </w:pPr>
      <w:rPr>
        <w:rFonts w:ascii="Symbol" w:eastAsia="Times New Roman" w:hAnsi="Symbol" w:cs="Sylfae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82B16"/>
    <w:multiLevelType w:val="hybridMultilevel"/>
    <w:tmpl w:val="5426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71654"/>
    <w:multiLevelType w:val="hybridMultilevel"/>
    <w:tmpl w:val="3E68957E"/>
    <w:lvl w:ilvl="0" w:tplc="6B1A539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D693A"/>
    <w:multiLevelType w:val="hybridMultilevel"/>
    <w:tmpl w:val="1B226D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345A1"/>
    <w:multiLevelType w:val="hybridMultilevel"/>
    <w:tmpl w:val="5E2AC9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5555E6"/>
    <w:multiLevelType w:val="hybridMultilevel"/>
    <w:tmpl w:val="49C224C8"/>
    <w:lvl w:ilvl="0" w:tplc="6CBCC27A">
      <w:numFmt w:val="bullet"/>
      <w:lvlText w:val="-"/>
      <w:lvlJc w:val="left"/>
      <w:pPr>
        <w:ind w:left="450" w:hanging="360"/>
      </w:pPr>
      <w:rPr>
        <w:rFonts w:ascii="Sylfaen" w:eastAsia="Times New Roman" w:hAnsi="Sylfaen" w:cs="Sylfae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9D3A0C"/>
    <w:multiLevelType w:val="hybridMultilevel"/>
    <w:tmpl w:val="4E64B6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02353"/>
    <w:multiLevelType w:val="hybridMultilevel"/>
    <w:tmpl w:val="CEC26054"/>
    <w:lvl w:ilvl="0" w:tplc="0809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9" w15:restartNumberingAfterBreak="0">
    <w:nsid w:val="2A89054E"/>
    <w:multiLevelType w:val="hybridMultilevel"/>
    <w:tmpl w:val="8006F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CD6782"/>
    <w:multiLevelType w:val="hybridMultilevel"/>
    <w:tmpl w:val="72FA3A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9071B3"/>
    <w:multiLevelType w:val="hybridMultilevel"/>
    <w:tmpl w:val="3B4EA0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05752E"/>
    <w:multiLevelType w:val="hybridMultilevel"/>
    <w:tmpl w:val="8540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2326A"/>
    <w:multiLevelType w:val="hybridMultilevel"/>
    <w:tmpl w:val="B85409B4"/>
    <w:lvl w:ilvl="0" w:tplc="B8D6835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5839F9"/>
    <w:multiLevelType w:val="hybridMultilevel"/>
    <w:tmpl w:val="D49636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01655B"/>
    <w:multiLevelType w:val="hybridMultilevel"/>
    <w:tmpl w:val="CF081886"/>
    <w:lvl w:ilvl="0" w:tplc="04090003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8" w15:restartNumberingAfterBreak="0">
    <w:nsid w:val="4ABC4181"/>
    <w:multiLevelType w:val="hybridMultilevel"/>
    <w:tmpl w:val="5876F8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CF0102"/>
    <w:multiLevelType w:val="hybridMultilevel"/>
    <w:tmpl w:val="8E00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90A69"/>
    <w:multiLevelType w:val="hybridMultilevel"/>
    <w:tmpl w:val="19F42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2631A2"/>
    <w:multiLevelType w:val="hybridMultilevel"/>
    <w:tmpl w:val="92B6FE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BCA1427"/>
    <w:multiLevelType w:val="hybridMultilevel"/>
    <w:tmpl w:val="895ABAC8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E506421"/>
    <w:multiLevelType w:val="hybridMultilevel"/>
    <w:tmpl w:val="9DDA535C"/>
    <w:lvl w:ilvl="0" w:tplc="71427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Theme="minorHAnsi" w:hAnsi="Sylfaen" w:cstheme="minorBidi"/>
      </w:rPr>
    </w:lvl>
    <w:lvl w:ilvl="1" w:tplc="A6C67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46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07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63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6A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04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A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03AD9"/>
    <w:multiLevelType w:val="hybridMultilevel"/>
    <w:tmpl w:val="9E98CC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E0619"/>
    <w:multiLevelType w:val="hybridMultilevel"/>
    <w:tmpl w:val="3CBA3360"/>
    <w:lvl w:ilvl="0" w:tplc="699635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80BAE"/>
    <w:multiLevelType w:val="hybridMultilevel"/>
    <w:tmpl w:val="A07E9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9091A52"/>
    <w:multiLevelType w:val="hybridMultilevel"/>
    <w:tmpl w:val="D5DA8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8"/>
  </w:num>
  <w:num w:numId="4">
    <w:abstractNumId w:val="2"/>
  </w:num>
  <w:num w:numId="5">
    <w:abstractNumId w:val="37"/>
  </w:num>
  <w:num w:numId="6">
    <w:abstractNumId w:val="34"/>
  </w:num>
  <w:num w:numId="7">
    <w:abstractNumId w:val="15"/>
  </w:num>
  <w:num w:numId="8">
    <w:abstractNumId w:val="32"/>
  </w:num>
  <w:num w:numId="9">
    <w:abstractNumId w:val="9"/>
  </w:num>
  <w:num w:numId="10">
    <w:abstractNumId w:val="33"/>
  </w:num>
  <w:num w:numId="11">
    <w:abstractNumId w:val="40"/>
  </w:num>
  <w:num w:numId="12">
    <w:abstractNumId w:val="6"/>
  </w:num>
  <w:num w:numId="13">
    <w:abstractNumId w:val="16"/>
  </w:num>
  <w:num w:numId="14">
    <w:abstractNumId w:val="27"/>
  </w:num>
  <w:num w:numId="15">
    <w:abstractNumId w:val="41"/>
  </w:num>
  <w:num w:numId="16">
    <w:abstractNumId w:val="21"/>
  </w:num>
  <w:num w:numId="17">
    <w:abstractNumId w:val="30"/>
  </w:num>
  <w:num w:numId="18">
    <w:abstractNumId w:val="19"/>
  </w:num>
  <w:num w:numId="19">
    <w:abstractNumId w:val="22"/>
  </w:num>
  <w:num w:numId="20">
    <w:abstractNumId w:val="43"/>
  </w:num>
  <w:num w:numId="21">
    <w:abstractNumId w:val="18"/>
  </w:num>
  <w:num w:numId="22">
    <w:abstractNumId w:val="14"/>
  </w:num>
  <w:num w:numId="23">
    <w:abstractNumId w:val="3"/>
  </w:num>
  <w:num w:numId="24">
    <w:abstractNumId w:val="36"/>
  </w:num>
  <w:num w:numId="25">
    <w:abstractNumId w:val="11"/>
  </w:num>
  <w:num w:numId="26">
    <w:abstractNumId w:val="26"/>
  </w:num>
  <w:num w:numId="27">
    <w:abstractNumId w:val="23"/>
  </w:num>
  <w:num w:numId="28">
    <w:abstractNumId w:val="24"/>
  </w:num>
  <w:num w:numId="29">
    <w:abstractNumId w:val="12"/>
  </w:num>
  <w:num w:numId="30">
    <w:abstractNumId w:val="25"/>
  </w:num>
  <w:num w:numId="31">
    <w:abstractNumId w:val="0"/>
  </w:num>
  <w:num w:numId="32">
    <w:abstractNumId w:val="13"/>
  </w:num>
  <w:num w:numId="33">
    <w:abstractNumId w:val="17"/>
  </w:num>
  <w:num w:numId="34">
    <w:abstractNumId w:val="35"/>
  </w:num>
  <w:num w:numId="35">
    <w:abstractNumId w:val="1"/>
  </w:num>
  <w:num w:numId="36">
    <w:abstractNumId w:val="10"/>
  </w:num>
  <w:num w:numId="37">
    <w:abstractNumId w:val="29"/>
  </w:num>
  <w:num w:numId="38">
    <w:abstractNumId w:val="4"/>
  </w:num>
  <w:num w:numId="39">
    <w:abstractNumId w:val="38"/>
  </w:num>
  <w:num w:numId="40">
    <w:abstractNumId w:val="20"/>
  </w:num>
  <w:num w:numId="41">
    <w:abstractNumId w:val="31"/>
  </w:num>
  <w:num w:numId="42">
    <w:abstractNumId w:val="7"/>
  </w:num>
  <w:num w:numId="43">
    <w:abstractNumId w:val="28"/>
  </w:num>
  <w:num w:numId="44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ed240b294b151c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01543"/>
    <w:rsid w:val="00050F3D"/>
    <w:rsid w:val="00084915"/>
    <w:rsid w:val="000A4188"/>
    <w:rsid w:val="000A580D"/>
    <w:rsid w:val="000A6D86"/>
    <w:rsid w:val="000D11FF"/>
    <w:rsid w:val="000D1380"/>
    <w:rsid w:val="000D601C"/>
    <w:rsid w:val="000D73AE"/>
    <w:rsid w:val="000E3DA7"/>
    <w:rsid w:val="000E748A"/>
    <w:rsid w:val="000E7676"/>
    <w:rsid w:val="00121F66"/>
    <w:rsid w:val="00123D15"/>
    <w:rsid w:val="00134E8E"/>
    <w:rsid w:val="00146FE6"/>
    <w:rsid w:val="00150F2E"/>
    <w:rsid w:val="001607D6"/>
    <w:rsid w:val="001626FC"/>
    <w:rsid w:val="00165912"/>
    <w:rsid w:val="00184EB5"/>
    <w:rsid w:val="00194114"/>
    <w:rsid w:val="001B5D1A"/>
    <w:rsid w:val="001C4A38"/>
    <w:rsid w:val="001C717F"/>
    <w:rsid w:val="001D13B7"/>
    <w:rsid w:val="001D1D4C"/>
    <w:rsid w:val="001D3534"/>
    <w:rsid w:val="001D74F2"/>
    <w:rsid w:val="001E5FC9"/>
    <w:rsid w:val="001F0171"/>
    <w:rsid w:val="00212680"/>
    <w:rsid w:val="00225127"/>
    <w:rsid w:val="00227D48"/>
    <w:rsid w:val="00230C25"/>
    <w:rsid w:val="00232D5A"/>
    <w:rsid w:val="00235CF4"/>
    <w:rsid w:val="00241746"/>
    <w:rsid w:val="0024183D"/>
    <w:rsid w:val="002503EC"/>
    <w:rsid w:val="00253F39"/>
    <w:rsid w:val="00270244"/>
    <w:rsid w:val="00272B74"/>
    <w:rsid w:val="002730AB"/>
    <w:rsid w:val="00275875"/>
    <w:rsid w:val="002901E5"/>
    <w:rsid w:val="002A4658"/>
    <w:rsid w:val="002A4FA6"/>
    <w:rsid w:val="002C6139"/>
    <w:rsid w:val="002D1F93"/>
    <w:rsid w:val="002D5B77"/>
    <w:rsid w:val="002D67F1"/>
    <w:rsid w:val="002E4F6A"/>
    <w:rsid w:val="002F135B"/>
    <w:rsid w:val="00300A04"/>
    <w:rsid w:val="003112A2"/>
    <w:rsid w:val="00315B46"/>
    <w:rsid w:val="0032301F"/>
    <w:rsid w:val="003261C2"/>
    <w:rsid w:val="00327FE8"/>
    <w:rsid w:val="003334C6"/>
    <w:rsid w:val="00342F0F"/>
    <w:rsid w:val="003468AD"/>
    <w:rsid w:val="003708C5"/>
    <w:rsid w:val="0037553C"/>
    <w:rsid w:val="00393B56"/>
    <w:rsid w:val="003A5CC7"/>
    <w:rsid w:val="003B383E"/>
    <w:rsid w:val="003B5D9E"/>
    <w:rsid w:val="003C042C"/>
    <w:rsid w:val="003D43FA"/>
    <w:rsid w:val="003D4EB4"/>
    <w:rsid w:val="003E397F"/>
    <w:rsid w:val="0040687D"/>
    <w:rsid w:val="0042270F"/>
    <w:rsid w:val="00435AAE"/>
    <w:rsid w:val="004718AF"/>
    <w:rsid w:val="004945C7"/>
    <w:rsid w:val="004B43BE"/>
    <w:rsid w:val="004B511D"/>
    <w:rsid w:val="004D3F7B"/>
    <w:rsid w:val="004E5B65"/>
    <w:rsid w:val="004E7704"/>
    <w:rsid w:val="004F754B"/>
    <w:rsid w:val="0050123C"/>
    <w:rsid w:val="00532A7B"/>
    <w:rsid w:val="00553F69"/>
    <w:rsid w:val="00560862"/>
    <w:rsid w:val="00566F69"/>
    <w:rsid w:val="005725B7"/>
    <w:rsid w:val="00587432"/>
    <w:rsid w:val="00587DEF"/>
    <w:rsid w:val="005A0B96"/>
    <w:rsid w:val="005A1F60"/>
    <w:rsid w:val="005C7D9C"/>
    <w:rsid w:val="005E2874"/>
    <w:rsid w:val="005E7F76"/>
    <w:rsid w:val="005F0D50"/>
    <w:rsid w:val="005F27A8"/>
    <w:rsid w:val="00602936"/>
    <w:rsid w:val="00620503"/>
    <w:rsid w:val="00624855"/>
    <w:rsid w:val="006328E9"/>
    <w:rsid w:val="0065281B"/>
    <w:rsid w:val="006767B4"/>
    <w:rsid w:val="00684F46"/>
    <w:rsid w:val="006852F3"/>
    <w:rsid w:val="006A58DD"/>
    <w:rsid w:val="006C05FA"/>
    <w:rsid w:val="006D4ED2"/>
    <w:rsid w:val="006E4CBA"/>
    <w:rsid w:val="006F1FCB"/>
    <w:rsid w:val="006F47C7"/>
    <w:rsid w:val="00701FA5"/>
    <w:rsid w:val="0070519C"/>
    <w:rsid w:val="00714DD1"/>
    <w:rsid w:val="007157E4"/>
    <w:rsid w:val="0072231A"/>
    <w:rsid w:val="00727041"/>
    <w:rsid w:val="00727EB1"/>
    <w:rsid w:val="00727F11"/>
    <w:rsid w:val="00755748"/>
    <w:rsid w:val="00755817"/>
    <w:rsid w:val="00760A3F"/>
    <w:rsid w:val="00762E0F"/>
    <w:rsid w:val="007661C5"/>
    <w:rsid w:val="00777166"/>
    <w:rsid w:val="007843DA"/>
    <w:rsid w:val="007904E6"/>
    <w:rsid w:val="007950AF"/>
    <w:rsid w:val="007B1C0C"/>
    <w:rsid w:val="007B2D4B"/>
    <w:rsid w:val="007B5F1B"/>
    <w:rsid w:val="007C3055"/>
    <w:rsid w:val="007C5DD0"/>
    <w:rsid w:val="007D21A3"/>
    <w:rsid w:val="007D2C84"/>
    <w:rsid w:val="007D301F"/>
    <w:rsid w:val="007E053B"/>
    <w:rsid w:val="007E4D21"/>
    <w:rsid w:val="00817AC8"/>
    <w:rsid w:val="00820532"/>
    <w:rsid w:val="00820668"/>
    <w:rsid w:val="0083150C"/>
    <w:rsid w:val="008440B0"/>
    <w:rsid w:val="00854694"/>
    <w:rsid w:val="008579C7"/>
    <w:rsid w:val="00887F6E"/>
    <w:rsid w:val="00895FD6"/>
    <w:rsid w:val="008A1266"/>
    <w:rsid w:val="008A3436"/>
    <w:rsid w:val="008A7390"/>
    <w:rsid w:val="008B1963"/>
    <w:rsid w:val="008C1F15"/>
    <w:rsid w:val="008C5F2F"/>
    <w:rsid w:val="008E381E"/>
    <w:rsid w:val="008F33A8"/>
    <w:rsid w:val="009001A9"/>
    <w:rsid w:val="0090500E"/>
    <w:rsid w:val="009155B4"/>
    <w:rsid w:val="00916381"/>
    <w:rsid w:val="0092192E"/>
    <w:rsid w:val="009427FE"/>
    <w:rsid w:val="00973A5A"/>
    <w:rsid w:val="00991223"/>
    <w:rsid w:val="009927F4"/>
    <w:rsid w:val="009A4AE8"/>
    <w:rsid w:val="009A5CB6"/>
    <w:rsid w:val="009A6DCC"/>
    <w:rsid w:val="009D51DD"/>
    <w:rsid w:val="009D5765"/>
    <w:rsid w:val="009D6BF5"/>
    <w:rsid w:val="009F68A5"/>
    <w:rsid w:val="00A02C46"/>
    <w:rsid w:val="00A12BDE"/>
    <w:rsid w:val="00A16246"/>
    <w:rsid w:val="00A22C56"/>
    <w:rsid w:val="00A44857"/>
    <w:rsid w:val="00A52B63"/>
    <w:rsid w:val="00A60827"/>
    <w:rsid w:val="00A80675"/>
    <w:rsid w:val="00A8553B"/>
    <w:rsid w:val="00A90522"/>
    <w:rsid w:val="00A94B3B"/>
    <w:rsid w:val="00AA43E4"/>
    <w:rsid w:val="00AB0239"/>
    <w:rsid w:val="00AC5C7D"/>
    <w:rsid w:val="00AC7F77"/>
    <w:rsid w:val="00AD064C"/>
    <w:rsid w:val="00AD1C30"/>
    <w:rsid w:val="00AE0BE9"/>
    <w:rsid w:val="00AE544A"/>
    <w:rsid w:val="00AF0643"/>
    <w:rsid w:val="00AF0A26"/>
    <w:rsid w:val="00AF7784"/>
    <w:rsid w:val="00B03D28"/>
    <w:rsid w:val="00B069EB"/>
    <w:rsid w:val="00B17B69"/>
    <w:rsid w:val="00B309FD"/>
    <w:rsid w:val="00B4384F"/>
    <w:rsid w:val="00B46A58"/>
    <w:rsid w:val="00B51C35"/>
    <w:rsid w:val="00B637C5"/>
    <w:rsid w:val="00B837F9"/>
    <w:rsid w:val="00B8472D"/>
    <w:rsid w:val="00B91D93"/>
    <w:rsid w:val="00B95FDB"/>
    <w:rsid w:val="00BB39EB"/>
    <w:rsid w:val="00BB736A"/>
    <w:rsid w:val="00BC17CF"/>
    <w:rsid w:val="00BC720A"/>
    <w:rsid w:val="00BF022E"/>
    <w:rsid w:val="00BF75AA"/>
    <w:rsid w:val="00C005BA"/>
    <w:rsid w:val="00C02C59"/>
    <w:rsid w:val="00C23B24"/>
    <w:rsid w:val="00C334BF"/>
    <w:rsid w:val="00C6585C"/>
    <w:rsid w:val="00C72DA3"/>
    <w:rsid w:val="00C82DE5"/>
    <w:rsid w:val="00C901D0"/>
    <w:rsid w:val="00CA165D"/>
    <w:rsid w:val="00CA2319"/>
    <w:rsid w:val="00CB6F37"/>
    <w:rsid w:val="00CB7B68"/>
    <w:rsid w:val="00CC756F"/>
    <w:rsid w:val="00D215DD"/>
    <w:rsid w:val="00D348DB"/>
    <w:rsid w:val="00D62FC5"/>
    <w:rsid w:val="00D65A20"/>
    <w:rsid w:val="00D81442"/>
    <w:rsid w:val="00D84D74"/>
    <w:rsid w:val="00D92C51"/>
    <w:rsid w:val="00D96B7E"/>
    <w:rsid w:val="00DB200C"/>
    <w:rsid w:val="00DB68FC"/>
    <w:rsid w:val="00DD49B5"/>
    <w:rsid w:val="00DE081F"/>
    <w:rsid w:val="00DE208F"/>
    <w:rsid w:val="00DE4E06"/>
    <w:rsid w:val="00DF2009"/>
    <w:rsid w:val="00E21137"/>
    <w:rsid w:val="00E3279D"/>
    <w:rsid w:val="00E35748"/>
    <w:rsid w:val="00E400BA"/>
    <w:rsid w:val="00E51B58"/>
    <w:rsid w:val="00E619C0"/>
    <w:rsid w:val="00E66AF1"/>
    <w:rsid w:val="00E70C51"/>
    <w:rsid w:val="00E913D3"/>
    <w:rsid w:val="00ED42E0"/>
    <w:rsid w:val="00EE3D48"/>
    <w:rsid w:val="00EF5E29"/>
    <w:rsid w:val="00F04752"/>
    <w:rsid w:val="00F06DB4"/>
    <w:rsid w:val="00F13871"/>
    <w:rsid w:val="00F41B0D"/>
    <w:rsid w:val="00F4367D"/>
    <w:rsid w:val="00F609C4"/>
    <w:rsid w:val="00F61B7A"/>
    <w:rsid w:val="00F71FCB"/>
    <w:rsid w:val="00F7702B"/>
    <w:rsid w:val="00F85F76"/>
    <w:rsid w:val="00F911B7"/>
    <w:rsid w:val="00FB1D5A"/>
    <w:rsid w:val="00FC2146"/>
    <w:rsid w:val="00FD06DF"/>
    <w:rsid w:val="00FD1C10"/>
    <w:rsid w:val="00FE4C53"/>
    <w:rsid w:val="00FE75AB"/>
    <w:rsid w:val="00FF25BA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866A2"/>
  <w15:chartTrackingRefBased/>
  <w15:docId w15:val="{0F153F13-020C-449B-AEC3-31DC195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FF7323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6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381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381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74B5-A042-42AF-BBB4-B010A743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West</dc:creator>
  <cp:keywords/>
  <dc:description/>
  <cp:lastModifiedBy>User</cp:lastModifiedBy>
  <cp:revision>13</cp:revision>
  <cp:lastPrinted>2020-03-24T10:32:00Z</cp:lastPrinted>
  <dcterms:created xsi:type="dcterms:W3CDTF">2020-05-29T08:46:00Z</dcterms:created>
  <dcterms:modified xsi:type="dcterms:W3CDTF">2022-03-08T11:30:00Z</dcterms:modified>
</cp:coreProperties>
</file>