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F73C" w14:textId="23425D28" w:rsidR="00E9509F" w:rsidRDefault="00E9509F"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p>
    <w:p w14:paraId="43FC8400" w14:textId="77A36EF9" w:rsidR="00107742" w:rsidRDefault="00EE379A" w:rsidP="00210F6B">
      <w:pPr>
        <w:widowControl w:val="0"/>
        <w:autoSpaceDE w:val="0"/>
        <w:autoSpaceDN w:val="0"/>
        <w:adjustRightInd w:val="0"/>
        <w:spacing w:before="65" w:after="0" w:line="276" w:lineRule="auto"/>
        <w:jc w:val="right"/>
        <w:rPr>
          <w:rFonts w:ascii="Sylfaen" w:eastAsia="Times New Roman" w:hAnsi="Sylfaen" w:cs="Microsoft Sans Serif"/>
          <w:b/>
          <w:bCs/>
          <w:w w:val="95"/>
          <w:lang w:val="ka-GE"/>
        </w:rPr>
      </w:pPr>
      <w:ins w:id="0" w:author="User" w:date="2021-12-14T19:57:00Z">
        <w:r w:rsidRPr="00C749F1">
          <w:rPr>
            <w:rFonts w:ascii="Sylfaen" w:eastAsia="Times New Roman" w:hAnsi="Sylfaen" w:cs="Microsoft Sans Serif"/>
            <w:b/>
            <w:bCs/>
            <w:w w:val="95"/>
            <w:lang w:val="ka-GE"/>
          </w:rPr>
          <w:t>დანართი №</w:t>
        </w:r>
        <w:r w:rsidRPr="00C749F1">
          <w:rPr>
            <w:rFonts w:ascii="Sylfaen" w:eastAsia="Times New Roman" w:hAnsi="Sylfaen" w:cs="Microsoft Sans Serif"/>
            <w:b/>
            <w:bCs/>
            <w:w w:val="95"/>
          </w:rPr>
          <w:t>37</w:t>
        </w:r>
      </w:ins>
    </w:p>
    <w:p w14:paraId="58F80A85" w14:textId="77777777" w:rsidR="00EE379A" w:rsidRPr="00EE379A" w:rsidRDefault="00EE379A" w:rsidP="00EE379A">
      <w:pPr>
        <w:widowControl w:val="0"/>
        <w:autoSpaceDE w:val="0"/>
        <w:autoSpaceDN w:val="0"/>
        <w:adjustRightInd w:val="0"/>
        <w:spacing w:before="65" w:after="0" w:line="276" w:lineRule="auto"/>
        <w:jc w:val="right"/>
        <w:rPr>
          <w:ins w:id="1" w:author="User" w:date="2021-12-14T19:57:00Z"/>
          <w:rFonts w:ascii="Sylfaen" w:eastAsia="Times New Roman" w:hAnsi="Sylfaen" w:cs="Microsoft Sans Serif"/>
          <w:bCs/>
          <w:i/>
          <w:w w:val="95"/>
          <w:lang w:val="ka-GE"/>
          <w:rPrChange w:id="2" w:author="User" w:date="2021-12-14T19:57:00Z">
            <w:rPr>
              <w:ins w:id="3" w:author="User" w:date="2021-12-14T19:57:00Z"/>
              <w:rFonts w:ascii="Sylfaen" w:eastAsia="Times New Roman" w:hAnsi="Sylfaen" w:cs="Microsoft Sans Serif"/>
              <w:b/>
              <w:bCs/>
              <w:w w:val="95"/>
              <w:lang w:val="ka-GE"/>
            </w:rPr>
          </w:rPrChange>
        </w:rPr>
      </w:pPr>
      <w:ins w:id="4" w:author="User" w:date="2021-12-14T19:57:00Z">
        <w:r w:rsidRPr="00EE379A">
          <w:rPr>
            <w:rFonts w:ascii="Sylfaen" w:eastAsia="Times New Roman" w:hAnsi="Sylfaen" w:cs="Microsoft Sans Serif"/>
            <w:bCs/>
            <w:i/>
            <w:w w:val="95"/>
            <w:lang w:val="ka-GE"/>
            <w:rPrChange w:id="5"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13 აგვისტოს ბრძანება №01-408/ო - ვებგვერდი, 14.08.2020წ.</w:t>
        </w:r>
      </w:ins>
    </w:p>
    <w:p w14:paraId="3EB883EE" w14:textId="77777777" w:rsidR="00EE379A" w:rsidRPr="00EE379A" w:rsidRDefault="00EE379A" w:rsidP="00EE379A">
      <w:pPr>
        <w:widowControl w:val="0"/>
        <w:autoSpaceDE w:val="0"/>
        <w:autoSpaceDN w:val="0"/>
        <w:adjustRightInd w:val="0"/>
        <w:spacing w:before="65" w:after="0" w:line="276" w:lineRule="auto"/>
        <w:jc w:val="right"/>
        <w:rPr>
          <w:ins w:id="6" w:author="User" w:date="2021-12-14T19:57:00Z"/>
          <w:rFonts w:ascii="Sylfaen" w:eastAsia="Times New Roman" w:hAnsi="Sylfaen" w:cs="Microsoft Sans Serif"/>
          <w:bCs/>
          <w:i/>
          <w:w w:val="95"/>
          <w:lang w:val="ka-GE"/>
          <w:rPrChange w:id="7" w:author="User" w:date="2021-12-14T19:57:00Z">
            <w:rPr>
              <w:ins w:id="8" w:author="User" w:date="2021-12-14T19:57:00Z"/>
              <w:rFonts w:ascii="Sylfaen" w:eastAsia="Times New Roman" w:hAnsi="Sylfaen" w:cs="Microsoft Sans Serif"/>
              <w:b/>
              <w:bCs/>
              <w:w w:val="95"/>
              <w:lang w:val="ka-GE"/>
            </w:rPr>
          </w:rPrChange>
        </w:rPr>
      </w:pPr>
      <w:ins w:id="9" w:author="User" w:date="2021-12-14T19:57:00Z">
        <w:r w:rsidRPr="00EE379A">
          <w:rPr>
            <w:rFonts w:ascii="Sylfaen" w:eastAsia="Times New Roman" w:hAnsi="Sylfaen" w:cs="Microsoft Sans Serif"/>
            <w:bCs/>
            <w:i/>
            <w:w w:val="95"/>
            <w:lang w:val="ka-GE"/>
            <w:rPrChange w:id="10"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ნოემბრის ბრძანება №01-538/ო - ვებგვერდი, 05.11.2020წ.</w:t>
        </w:r>
      </w:ins>
    </w:p>
    <w:p w14:paraId="47AA25B7" w14:textId="77777777" w:rsidR="00EE379A" w:rsidRPr="00EE379A" w:rsidRDefault="00EE379A" w:rsidP="00EE379A">
      <w:pPr>
        <w:widowControl w:val="0"/>
        <w:autoSpaceDE w:val="0"/>
        <w:autoSpaceDN w:val="0"/>
        <w:adjustRightInd w:val="0"/>
        <w:spacing w:before="65" w:after="0" w:line="276" w:lineRule="auto"/>
        <w:jc w:val="right"/>
        <w:rPr>
          <w:ins w:id="11" w:author="User" w:date="2021-12-14T19:57:00Z"/>
          <w:rFonts w:ascii="Sylfaen" w:eastAsia="Times New Roman" w:hAnsi="Sylfaen" w:cs="Microsoft Sans Serif"/>
          <w:bCs/>
          <w:i/>
          <w:w w:val="95"/>
          <w:lang w:val="ka-GE"/>
          <w:rPrChange w:id="12" w:author="User" w:date="2021-12-14T19:57:00Z">
            <w:rPr>
              <w:ins w:id="13" w:author="User" w:date="2021-12-14T19:57:00Z"/>
              <w:rFonts w:ascii="Sylfaen" w:eastAsia="Times New Roman" w:hAnsi="Sylfaen" w:cs="Microsoft Sans Serif"/>
              <w:b/>
              <w:bCs/>
              <w:w w:val="95"/>
              <w:lang w:val="ka-GE"/>
            </w:rPr>
          </w:rPrChange>
        </w:rPr>
      </w:pPr>
      <w:ins w:id="14" w:author="User" w:date="2021-12-14T19:57:00Z">
        <w:r w:rsidRPr="00EE379A">
          <w:rPr>
            <w:rFonts w:ascii="Sylfaen" w:eastAsia="Times New Roman" w:hAnsi="Sylfaen" w:cs="Microsoft Sans Serif"/>
            <w:bCs/>
            <w:i/>
            <w:w w:val="95"/>
            <w:lang w:val="ka-GE"/>
            <w:rPrChange w:id="15"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18 იანვრის ბრძანება №01-16/ო - ვებგვერდი, 21.01.2021წ.</w:t>
        </w:r>
      </w:ins>
    </w:p>
    <w:p w14:paraId="6575B8AB" w14:textId="77777777" w:rsidR="00EE379A" w:rsidRPr="00EE379A" w:rsidRDefault="00EE379A" w:rsidP="00EE379A">
      <w:pPr>
        <w:widowControl w:val="0"/>
        <w:autoSpaceDE w:val="0"/>
        <w:autoSpaceDN w:val="0"/>
        <w:adjustRightInd w:val="0"/>
        <w:spacing w:before="65" w:after="0" w:line="276" w:lineRule="auto"/>
        <w:jc w:val="right"/>
        <w:rPr>
          <w:ins w:id="16" w:author="User" w:date="2021-12-14T19:57:00Z"/>
          <w:rFonts w:ascii="Sylfaen" w:eastAsia="Times New Roman" w:hAnsi="Sylfaen" w:cs="Microsoft Sans Serif"/>
          <w:bCs/>
          <w:i/>
          <w:w w:val="95"/>
          <w:lang w:val="ka-GE"/>
          <w:rPrChange w:id="17" w:author="User" w:date="2021-12-14T19:57:00Z">
            <w:rPr>
              <w:ins w:id="18" w:author="User" w:date="2021-12-14T19:57:00Z"/>
              <w:rFonts w:ascii="Sylfaen" w:eastAsia="Times New Roman" w:hAnsi="Sylfaen" w:cs="Microsoft Sans Serif"/>
              <w:b/>
              <w:bCs/>
              <w:w w:val="95"/>
              <w:lang w:val="ka-GE"/>
            </w:rPr>
          </w:rPrChange>
        </w:rPr>
      </w:pPr>
      <w:ins w:id="19" w:author="User" w:date="2021-12-14T19:57:00Z">
        <w:r w:rsidRPr="00EE379A">
          <w:rPr>
            <w:rFonts w:ascii="Sylfaen" w:eastAsia="Times New Roman" w:hAnsi="Sylfaen" w:cs="Microsoft Sans Serif"/>
            <w:bCs/>
            <w:i/>
            <w:w w:val="95"/>
            <w:lang w:val="ka-GE"/>
            <w:rPrChange w:id="20" w:author="User" w:date="2021-12-14T19:57:00Z">
              <w:rPr>
                <w:rFonts w:ascii="Sylfaen" w:eastAsia="Times New Roman" w:hAnsi="Sylfaen" w:cs="Microsoft Sans Serif"/>
                <w:b/>
                <w:bCs/>
                <w:w w:val="95"/>
                <w:lang w:val="ka-GE"/>
              </w:rPr>
            </w:rPrChan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w:t>
        </w:r>
        <w:bookmarkStart w:id="21" w:name="_GoBack"/>
        <w:bookmarkEnd w:id="21"/>
        <w:r w:rsidRPr="00EE379A">
          <w:rPr>
            <w:rFonts w:ascii="Sylfaen" w:eastAsia="Times New Roman" w:hAnsi="Sylfaen" w:cs="Microsoft Sans Serif"/>
            <w:bCs/>
            <w:i/>
            <w:w w:val="95"/>
            <w:lang w:val="ka-GE"/>
            <w:rPrChange w:id="22" w:author="User" w:date="2021-12-14T19:57:00Z">
              <w:rPr>
                <w:rFonts w:ascii="Sylfaen" w:eastAsia="Times New Roman" w:hAnsi="Sylfaen" w:cs="Microsoft Sans Serif"/>
                <w:b/>
                <w:bCs/>
                <w:w w:val="95"/>
                <w:lang w:val="ka-GE"/>
              </w:rPr>
            </w:rPrChange>
          </w:rPr>
          <w:t>11 თებერვლის ბრძანება №01-55/ო - ვებგვერდი, 12.02.2021წ.</w:t>
        </w:r>
      </w:ins>
    </w:p>
    <w:p w14:paraId="703A5421" w14:textId="77777777" w:rsidR="00EE379A" w:rsidRPr="00EE379A" w:rsidRDefault="00EE379A" w:rsidP="00EE379A">
      <w:pPr>
        <w:widowControl w:val="0"/>
        <w:autoSpaceDE w:val="0"/>
        <w:autoSpaceDN w:val="0"/>
        <w:adjustRightInd w:val="0"/>
        <w:spacing w:before="65" w:after="0" w:line="276" w:lineRule="auto"/>
        <w:jc w:val="right"/>
        <w:rPr>
          <w:ins w:id="23" w:author="User" w:date="2021-12-14T19:57:00Z"/>
          <w:rFonts w:ascii="Sylfaen" w:eastAsia="Times New Roman" w:hAnsi="Sylfaen" w:cs="Microsoft Sans Serif"/>
          <w:bCs/>
          <w:i/>
          <w:w w:val="95"/>
          <w:lang w:val="ka-GE"/>
          <w:rPrChange w:id="24" w:author="User" w:date="2021-12-14T19:57:00Z">
            <w:rPr>
              <w:ins w:id="25" w:author="User" w:date="2021-12-14T19:57:00Z"/>
              <w:rFonts w:ascii="Sylfaen" w:eastAsia="Times New Roman" w:hAnsi="Sylfaen" w:cs="Microsoft Sans Serif"/>
              <w:b/>
              <w:bCs/>
              <w:w w:val="95"/>
              <w:lang w:val="ka-GE"/>
            </w:rPr>
          </w:rPrChange>
        </w:rPr>
      </w:pPr>
      <w:ins w:id="26" w:author="User" w:date="2021-12-14T19:57:00Z">
        <w:r w:rsidRPr="00EE379A">
          <w:rPr>
            <w:rFonts w:ascii="Sylfaen" w:eastAsia="Times New Roman" w:hAnsi="Sylfaen" w:cs="Microsoft Sans Serif"/>
            <w:bCs/>
            <w:i/>
            <w:w w:val="95"/>
            <w:lang w:val="ka-GE"/>
            <w:rPrChange w:id="27"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 ოქტომბრის ბრძანება №01-393/ო - ვებგვერდი, 01.10.2021წ.</w:t>
        </w:r>
      </w:ins>
    </w:p>
    <w:p w14:paraId="08BA784B" w14:textId="77777777" w:rsidR="00EE379A" w:rsidRPr="00EE379A" w:rsidRDefault="00EE379A" w:rsidP="00EE379A">
      <w:pPr>
        <w:widowControl w:val="0"/>
        <w:autoSpaceDE w:val="0"/>
        <w:autoSpaceDN w:val="0"/>
        <w:adjustRightInd w:val="0"/>
        <w:spacing w:before="65" w:after="0" w:line="276" w:lineRule="auto"/>
        <w:jc w:val="right"/>
        <w:rPr>
          <w:ins w:id="28" w:author="User" w:date="2021-12-14T19:57:00Z"/>
          <w:rFonts w:ascii="Sylfaen" w:eastAsia="Times New Roman" w:hAnsi="Sylfaen" w:cs="Microsoft Sans Serif"/>
          <w:bCs/>
          <w:i/>
          <w:w w:val="95"/>
          <w:lang w:val="ka-GE"/>
          <w:rPrChange w:id="29" w:author="User" w:date="2021-12-14T19:57:00Z">
            <w:rPr>
              <w:ins w:id="30" w:author="User" w:date="2021-12-14T19:57:00Z"/>
              <w:rFonts w:ascii="Sylfaen" w:eastAsia="Times New Roman" w:hAnsi="Sylfaen" w:cs="Microsoft Sans Serif"/>
              <w:b/>
              <w:bCs/>
              <w:w w:val="95"/>
              <w:lang w:val="ka-GE"/>
            </w:rPr>
          </w:rPrChange>
        </w:rPr>
      </w:pPr>
      <w:ins w:id="31" w:author="User" w:date="2021-12-14T19:57:00Z">
        <w:r w:rsidRPr="00EE379A">
          <w:rPr>
            <w:rFonts w:ascii="Sylfaen" w:eastAsia="Times New Roman" w:hAnsi="Sylfaen" w:cs="Microsoft Sans Serif"/>
            <w:bCs/>
            <w:i/>
            <w:w w:val="95"/>
            <w:lang w:val="ka-GE"/>
            <w:rPrChange w:id="32"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2 ოქტომბრის ბრძანება №01-395/ო - ვებგვერდი, 02.10.2021წ.</w:t>
        </w:r>
      </w:ins>
    </w:p>
    <w:p w14:paraId="798B7CBD" w14:textId="74A583EC" w:rsidR="00107742" w:rsidRPr="00EE379A" w:rsidDel="00EE379A" w:rsidRDefault="00EE379A" w:rsidP="00EE379A">
      <w:pPr>
        <w:widowControl w:val="0"/>
        <w:autoSpaceDE w:val="0"/>
        <w:autoSpaceDN w:val="0"/>
        <w:adjustRightInd w:val="0"/>
        <w:spacing w:before="65" w:after="0" w:line="276" w:lineRule="auto"/>
        <w:jc w:val="right"/>
        <w:rPr>
          <w:del w:id="33" w:author="User" w:date="2021-12-14T19:57:00Z"/>
          <w:rFonts w:ascii="Sylfaen" w:eastAsia="Times New Roman" w:hAnsi="Sylfaen" w:cs="Microsoft Sans Serif"/>
          <w:bCs/>
          <w:i/>
          <w:w w:val="95"/>
          <w:lang w:val="ka-GE"/>
          <w:rPrChange w:id="34" w:author="User" w:date="2021-12-14T19:57:00Z">
            <w:rPr>
              <w:del w:id="35" w:author="User" w:date="2021-12-14T19:57:00Z"/>
              <w:rFonts w:ascii="Sylfaen" w:eastAsia="Times New Roman" w:hAnsi="Sylfaen" w:cs="Microsoft Sans Serif"/>
              <w:b/>
              <w:bCs/>
              <w:w w:val="95"/>
              <w:lang w:val="ka-GE"/>
            </w:rPr>
          </w:rPrChange>
        </w:rPr>
      </w:pPr>
      <w:ins w:id="36" w:author="User" w:date="2021-12-14T19:57:00Z">
        <w:r w:rsidRPr="00EE379A">
          <w:rPr>
            <w:rFonts w:ascii="Sylfaen" w:eastAsia="Times New Roman" w:hAnsi="Sylfaen" w:cs="Microsoft Sans Serif"/>
            <w:bCs/>
            <w:i/>
            <w:w w:val="95"/>
            <w:lang w:val="ka-GE"/>
            <w:rPrChange w:id="37" w:author="User" w:date="2021-12-14T19:57:00Z">
              <w:rPr>
                <w:rFonts w:ascii="Sylfaen" w:eastAsia="Times New Roman" w:hAnsi="Sylfaen" w:cs="Microsoft Sans Serif"/>
                <w:b/>
                <w:bCs/>
                <w:w w:val="95"/>
                <w:lang w:val="ka-GE"/>
              </w:rPr>
            </w:rPrChan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10 დეკემბრის ბრძანება №01-489/ო - ვებგვერდი, 14.12.2021წ.</w:t>
        </w:r>
      </w:ins>
    </w:p>
    <w:p w14:paraId="65D09244" w14:textId="77777777" w:rsidR="00107742" w:rsidRPr="00EE379A" w:rsidRDefault="00107742" w:rsidP="00EE379A">
      <w:pPr>
        <w:widowControl w:val="0"/>
        <w:autoSpaceDE w:val="0"/>
        <w:autoSpaceDN w:val="0"/>
        <w:adjustRightInd w:val="0"/>
        <w:spacing w:before="65" w:after="0" w:line="276" w:lineRule="auto"/>
        <w:jc w:val="right"/>
        <w:rPr>
          <w:rFonts w:ascii="Sylfaen" w:eastAsia="Times New Roman" w:hAnsi="Sylfaen" w:cs="Microsoft Sans Serif"/>
          <w:bCs/>
          <w:i/>
          <w:w w:val="95"/>
          <w:lang w:val="ka-GE"/>
          <w:rPrChange w:id="38" w:author="User" w:date="2021-12-14T19:57:00Z">
            <w:rPr>
              <w:rFonts w:ascii="Sylfaen" w:eastAsia="Times New Roman" w:hAnsi="Sylfaen" w:cs="Microsoft Sans Serif"/>
              <w:b/>
              <w:bCs/>
              <w:w w:val="95"/>
              <w:lang w:val="ka-GE"/>
            </w:rPr>
          </w:rPrChange>
        </w:rPr>
        <w:pPrChange w:id="39" w:author="User" w:date="2021-12-14T19:57:00Z">
          <w:pPr>
            <w:widowControl w:val="0"/>
            <w:autoSpaceDE w:val="0"/>
            <w:autoSpaceDN w:val="0"/>
            <w:adjustRightInd w:val="0"/>
            <w:spacing w:before="65" w:after="0" w:line="276" w:lineRule="auto"/>
            <w:jc w:val="right"/>
          </w:pPr>
        </w:pPrChange>
      </w:pPr>
    </w:p>
    <w:p w14:paraId="047C9841" w14:textId="15A71519" w:rsidR="00210F6B" w:rsidRPr="00C749F1" w:rsidDel="00EE379A" w:rsidRDefault="00210F6B" w:rsidP="00EE379A">
      <w:pPr>
        <w:widowControl w:val="0"/>
        <w:autoSpaceDE w:val="0"/>
        <w:autoSpaceDN w:val="0"/>
        <w:adjustRightInd w:val="0"/>
        <w:spacing w:before="65" w:after="0" w:line="276" w:lineRule="auto"/>
        <w:jc w:val="center"/>
        <w:rPr>
          <w:del w:id="40" w:author="User" w:date="2021-12-14T19:57:00Z"/>
          <w:rFonts w:ascii="Sylfaen" w:eastAsia="Times New Roman" w:hAnsi="Sylfaen" w:cs="Microsoft Sans Serif"/>
          <w:b/>
          <w:bCs/>
          <w:w w:val="95"/>
        </w:rPr>
        <w:pPrChange w:id="41" w:author="User" w:date="2021-12-14T19:57:00Z">
          <w:pPr>
            <w:widowControl w:val="0"/>
            <w:autoSpaceDE w:val="0"/>
            <w:autoSpaceDN w:val="0"/>
            <w:adjustRightInd w:val="0"/>
            <w:spacing w:before="65" w:after="0" w:line="276" w:lineRule="auto"/>
            <w:jc w:val="right"/>
          </w:pPr>
        </w:pPrChange>
      </w:pPr>
      <w:del w:id="42" w:author="User" w:date="2021-12-14T19:57:00Z">
        <w:r w:rsidRPr="00C749F1" w:rsidDel="00EE379A">
          <w:rPr>
            <w:rFonts w:ascii="Sylfaen" w:eastAsia="Times New Roman" w:hAnsi="Sylfaen" w:cs="Microsoft Sans Serif"/>
            <w:b/>
            <w:bCs/>
            <w:w w:val="95"/>
            <w:lang w:val="ka-GE"/>
          </w:rPr>
          <w:delText>დანართი №</w:delText>
        </w:r>
        <w:r w:rsidRPr="00C749F1" w:rsidDel="00EE379A">
          <w:rPr>
            <w:rFonts w:ascii="Sylfaen" w:eastAsia="Times New Roman" w:hAnsi="Sylfaen" w:cs="Microsoft Sans Serif"/>
            <w:b/>
            <w:bCs/>
            <w:w w:val="95"/>
          </w:rPr>
          <w:delText>37</w:delText>
        </w:r>
      </w:del>
    </w:p>
    <w:p w14:paraId="3F111424" w14:textId="27BBABCB" w:rsidR="00D82586" w:rsidRPr="00C749F1" w:rsidRDefault="00D82586" w:rsidP="00EE379A">
      <w:pPr>
        <w:widowControl w:val="0"/>
        <w:autoSpaceDE w:val="0"/>
        <w:autoSpaceDN w:val="0"/>
        <w:adjustRightInd w:val="0"/>
        <w:spacing w:before="65" w:after="0" w:line="276" w:lineRule="auto"/>
        <w:ind w:left="5994"/>
        <w:jc w:val="center"/>
        <w:rPr>
          <w:rFonts w:ascii="Sylfaen" w:eastAsia="Times New Roman" w:hAnsi="Sylfaen" w:cs="Microsoft Sans Serif"/>
          <w:b/>
          <w:bCs/>
          <w:w w:val="95"/>
          <w:lang w:val="ka-GE"/>
        </w:rPr>
        <w:pPrChange w:id="43" w:author="User" w:date="2021-12-14T19:57:00Z">
          <w:pPr>
            <w:widowControl w:val="0"/>
            <w:autoSpaceDE w:val="0"/>
            <w:autoSpaceDN w:val="0"/>
            <w:adjustRightInd w:val="0"/>
            <w:spacing w:before="65" w:after="0" w:line="276" w:lineRule="auto"/>
            <w:ind w:left="5994"/>
            <w:jc w:val="right"/>
          </w:pPr>
        </w:pPrChange>
      </w:pPr>
      <w:r w:rsidRPr="00C749F1">
        <w:rPr>
          <w:rFonts w:ascii="Sylfaen" w:eastAsia="Times New Roman" w:hAnsi="Sylfaen" w:cs="Times New Roman"/>
          <w:noProof/>
        </w:rPr>
        <w:drawing>
          <wp:anchor distT="36576" distB="36576" distL="36576" distR="36576" simplePos="0" relativeHeight="251659264" behindDoc="0" locked="0" layoutInCell="1" allowOverlap="1" wp14:anchorId="2CAFB912" wp14:editId="6C5BC592">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BA60D6" w14:textId="77777777" w:rsidR="00B8689D" w:rsidRPr="00C749F1" w:rsidRDefault="00B8689D" w:rsidP="0008104E">
      <w:pPr>
        <w:widowControl w:val="0"/>
        <w:autoSpaceDE w:val="0"/>
        <w:autoSpaceDN w:val="0"/>
        <w:adjustRightInd w:val="0"/>
        <w:spacing w:before="65" w:after="0" w:line="276" w:lineRule="auto"/>
        <w:ind w:left="5994"/>
        <w:jc w:val="right"/>
        <w:rPr>
          <w:rFonts w:ascii="Sylfaen" w:eastAsia="Times New Roman" w:hAnsi="Sylfaen" w:cs="Microsoft Sans Serif"/>
          <w:b/>
          <w:bCs/>
          <w:w w:val="95"/>
          <w:lang w:val="ka-GE"/>
        </w:rPr>
      </w:pPr>
    </w:p>
    <w:p w14:paraId="0D3E7AE7" w14:textId="51473ACE" w:rsidR="00D82586" w:rsidRPr="00C749F1" w:rsidRDefault="00D54595" w:rsidP="002C21BB">
      <w:pPr>
        <w:widowControl w:val="0"/>
        <w:autoSpaceDE w:val="0"/>
        <w:autoSpaceDN w:val="0"/>
        <w:adjustRightInd w:val="0"/>
        <w:spacing w:before="65" w:after="0" w:line="276" w:lineRule="auto"/>
        <w:ind w:left="5994" w:right="-705"/>
        <w:rPr>
          <w:rFonts w:ascii="Sylfaen" w:eastAsia="Times New Roman" w:hAnsi="Sylfaen" w:cs="Microsoft Sans Serif"/>
          <w:b/>
          <w:bCs/>
          <w:spacing w:val="1"/>
          <w:w w:val="92"/>
          <w:lang w:val="ka-GE"/>
        </w:rPr>
      </w:pPr>
      <w:r w:rsidRPr="00C749F1">
        <w:rPr>
          <w:rFonts w:ascii="Sylfaen" w:eastAsia="Times New Roman" w:hAnsi="Sylfaen" w:cs="Microsoft Sans Serif"/>
          <w:b/>
          <w:bCs/>
          <w:spacing w:val="1"/>
          <w:w w:val="92"/>
        </w:rPr>
        <w:t xml:space="preserve">                                                                </w:t>
      </w:r>
      <w:r w:rsidRPr="00C749F1">
        <w:rPr>
          <w:rFonts w:ascii="Sylfaen" w:eastAsia="Times New Roman" w:hAnsi="Sylfaen" w:cs="Microsoft Sans Serif"/>
          <w:b/>
          <w:bCs/>
          <w:spacing w:val="1"/>
          <w:w w:val="92"/>
          <w:lang w:val="ka-GE"/>
        </w:rPr>
        <w:t>სსიპ</w:t>
      </w:r>
      <w:r w:rsidR="00CA59AF" w:rsidRPr="00C749F1">
        <w:rPr>
          <w:rFonts w:ascii="Sylfaen" w:eastAsia="Times New Roman" w:hAnsi="Sylfaen" w:cs="Microsoft Sans Serif"/>
          <w:b/>
          <w:bCs/>
          <w:spacing w:val="1"/>
          <w:w w:val="92"/>
          <w:lang w:val="ka-GE"/>
        </w:rPr>
        <w:t xml:space="preserve"> </w:t>
      </w:r>
      <w:r w:rsidR="00CA59AF" w:rsidRPr="00C749F1">
        <w:rPr>
          <w:rFonts w:ascii="Times New Roman" w:eastAsia="Times New Roman" w:hAnsi="Times New Roman" w:cs="Times New Roman"/>
          <w:b/>
          <w:bCs/>
          <w:spacing w:val="1"/>
          <w:w w:val="92"/>
          <w:lang w:val="ka-GE"/>
        </w:rPr>
        <w:t>‒</w:t>
      </w:r>
      <w:r w:rsidR="00CA59AF" w:rsidRPr="00C749F1">
        <w:rPr>
          <w:rFonts w:ascii="Sylfaen" w:eastAsia="Times New Roman" w:hAnsi="Sylfaen" w:cs="Microsoft Sans Serif"/>
          <w:b/>
          <w:bCs/>
          <w:spacing w:val="1"/>
          <w:w w:val="92"/>
          <w:lang w:val="ka-GE"/>
        </w:rPr>
        <w:t xml:space="preserve"> </w:t>
      </w:r>
      <w:r w:rsidRPr="00C749F1">
        <w:rPr>
          <w:rFonts w:ascii="Sylfaen" w:eastAsia="Times New Roman" w:hAnsi="Sylfaen" w:cs="Microsoft Sans Serif"/>
          <w:b/>
          <w:bCs/>
          <w:spacing w:val="1"/>
          <w:w w:val="92"/>
          <w:lang w:val="ka-GE"/>
        </w:rPr>
        <w:t>შრომის ინსპექციის სამსახური</w:t>
      </w:r>
    </w:p>
    <w:p w14:paraId="30FDB0E2" w14:textId="77777777" w:rsidR="00D82586" w:rsidRPr="00C749F1" w:rsidRDefault="00D82586" w:rsidP="00D82586">
      <w:pPr>
        <w:widowControl w:val="0"/>
        <w:autoSpaceDE w:val="0"/>
        <w:autoSpaceDN w:val="0"/>
        <w:adjustRightInd w:val="0"/>
        <w:spacing w:after="0" w:line="276" w:lineRule="auto"/>
        <w:ind w:left="5994"/>
        <w:jc w:val="right"/>
        <w:rPr>
          <w:rFonts w:ascii="Sylfaen" w:eastAsia="Times New Roman" w:hAnsi="Sylfaen" w:cs="Microsoft Sans Serif"/>
          <w:lang w:val="ka-GE"/>
        </w:rPr>
      </w:pPr>
      <w:r w:rsidRPr="00C749F1">
        <w:rPr>
          <w:rFonts w:ascii="Sylfaen" w:eastAsia="Times New Roman" w:hAnsi="Sylfaen" w:cs="Microsoft Sans Serif"/>
          <w:b/>
          <w:bCs/>
          <w:spacing w:val="-1"/>
          <w:w w:val="92"/>
          <w:lang w:val="ka-GE"/>
        </w:rPr>
        <w:t>ე</w:t>
      </w:r>
      <w:r w:rsidRPr="00C749F1">
        <w:rPr>
          <w:rFonts w:ascii="Sylfaen" w:eastAsia="Times New Roman" w:hAnsi="Sylfaen" w:cs="Microsoft Sans Serif"/>
          <w:b/>
          <w:bCs/>
          <w:w w:val="92"/>
          <w:lang w:val="ka-GE"/>
        </w:rPr>
        <w:t>რ</w:t>
      </w:r>
      <w:r w:rsidRPr="00C749F1">
        <w:rPr>
          <w:rFonts w:ascii="Sylfaen" w:eastAsia="Times New Roman" w:hAnsi="Sylfaen" w:cs="Microsoft Sans Serif"/>
          <w:b/>
          <w:bCs/>
          <w:spacing w:val="-2"/>
          <w:w w:val="92"/>
          <w:lang w:val="ka-GE"/>
        </w:rPr>
        <w:t>თ</w:t>
      </w:r>
      <w:r w:rsidRPr="00C749F1">
        <w:rPr>
          <w:rFonts w:ascii="Sylfaen" w:eastAsia="Times New Roman" w:hAnsi="Sylfaen" w:cs="Microsoft Sans Serif"/>
          <w:b/>
          <w:bCs/>
          <w:spacing w:val="2"/>
          <w:w w:val="92"/>
          <w:lang w:val="ka-GE"/>
        </w:rPr>
        <w:t>ა</w:t>
      </w:r>
      <w:r w:rsidRPr="00C749F1">
        <w:rPr>
          <w:rFonts w:ascii="Sylfaen" w:eastAsia="Times New Roman" w:hAnsi="Sylfaen" w:cs="Microsoft Sans Serif"/>
          <w:b/>
          <w:bCs/>
          <w:w w:val="92"/>
          <w:lang w:val="ka-GE"/>
        </w:rPr>
        <w:t>დ</w:t>
      </w:r>
      <w:r w:rsidRPr="00C749F1">
        <w:rPr>
          <w:rFonts w:ascii="Sylfaen" w:eastAsia="Times New Roman" w:hAnsi="Sylfaen" w:cs="Microsoft Sans Serif"/>
          <w:b/>
          <w:bCs/>
          <w:spacing w:val="-9"/>
          <w:w w:val="92"/>
          <w:lang w:val="ka-GE"/>
        </w:rPr>
        <w:t xml:space="preserve"> </w:t>
      </w:r>
      <w:r w:rsidRPr="00C749F1">
        <w:rPr>
          <w:rFonts w:ascii="Sylfaen" w:eastAsia="Times New Roman" w:hAnsi="Sylfaen" w:cs="Microsoft Sans Serif"/>
          <w:b/>
          <w:bCs/>
          <w:spacing w:val="-1"/>
          <w:w w:val="92"/>
          <w:lang w:val="ka-GE"/>
        </w:rPr>
        <w:t>შე</w:t>
      </w:r>
      <w:r w:rsidRPr="00C749F1">
        <w:rPr>
          <w:rFonts w:ascii="Sylfaen" w:eastAsia="Times New Roman" w:hAnsi="Sylfaen" w:cs="Microsoft Sans Serif"/>
          <w:b/>
          <w:bCs/>
          <w:w w:val="92"/>
          <w:lang w:val="ka-GE"/>
        </w:rPr>
        <w:t>ვ</w:t>
      </w:r>
      <w:r w:rsidRPr="00C749F1">
        <w:rPr>
          <w:rFonts w:ascii="Sylfaen" w:eastAsia="Times New Roman" w:hAnsi="Sylfaen" w:cs="Microsoft Sans Serif"/>
          <w:b/>
          <w:bCs/>
          <w:spacing w:val="1"/>
          <w:w w:val="92"/>
          <w:lang w:val="ka-GE"/>
        </w:rPr>
        <w:t>ქ</w:t>
      </w:r>
      <w:r w:rsidRPr="00C749F1">
        <w:rPr>
          <w:rFonts w:ascii="Sylfaen" w:eastAsia="Times New Roman" w:hAnsi="Sylfaen" w:cs="Microsoft Sans Serif"/>
          <w:b/>
          <w:bCs/>
          <w:spacing w:val="-1"/>
          <w:w w:val="92"/>
          <w:lang w:val="ka-GE"/>
        </w:rPr>
        <w:t>მ</w:t>
      </w:r>
      <w:r w:rsidRPr="00C749F1">
        <w:rPr>
          <w:rFonts w:ascii="Sylfaen" w:eastAsia="Times New Roman" w:hAnsi="Sylfaen" w:cs="Microsoft Sans Serif"/>
          <w:b/>
          <w:bCs/>
          <w:spacing w:val="2"/>
          <w:w w:val="92"/>
          <w:lang w:val="ka-GE"/>
        </w:rPr>
        <w:t>ნ</w:t>
      </w:r>
      <w:r w:rsidRPr="00C749F1">
        <w:rPr>
          <w:rFonts w:ascii="Sylfaen" w:eastAsia="Times New Roman" w:hAnsi="Sylfaen" w:cs="Microsoft Sans Serif"/>
          <w:b/>
          <w:bCs/>
          <w:w w:val="92"/>
          <w:lang w:val="ka-GE"/>
        </w:rPr>
        <w:t>ათ</w:t>
      </w:r>
      <w:r w:rsidRPr="00C749F1">
        <w:rPr>
          <w:rFonts w:ascii="Sylfaen" w:eastAsia="Times New Roman" w:hAnsi="Sylfaen" w:cs="Microsoft Sans Serif"/>
          <w:b/>
          <w:bCs/>
          <w:spacing w:val="18"/>
          <w:w w:val="92"/>
          <w:lang w:val="ka-GE"/>
        </w:rPr>
        <w:t xml:space="preserve"> </w:t>
      </w:r>
      <w:r w:rsidRPr="00C749F1">
        <w:rPr>
          <w:rFonts w:ascii="Sylfaen" w:eastAsia="Times New Roman" w:hAnsi="Sylfaen" w:cs="Microsoft Sans Serif"/>
          <w:b/>
          <w:bCs/>
          <w:spacing w:val="1"/>
          <w:w w:val="92"/>
          <w:lang w:val="ka-GE"/>
        </w:rPr>
        <w:t>უს</w:t>
      </w:r>
      <w:r w:rsidRPr="00C749F1">
        <w:rPr>
          <w:rFonts w:ascii="Sylfaen" w:eastAsia="Times New Roman" w:hAnsi="Sylfaen" w:cs="Microsoft Sans Serif"/>
          <w:b/>
          <w:bCs/>
          <w:w w:val="92"/>
          <w:lang w:val="ka-GE"/>
        </w:rPr>
        <w:t>ა</w:t>
      </w:r>
      <w:r w:rsidRPr="00C749F1">
        <w:rPr>
          <w:rFonts w:ascii="Sylfaen" w:eastAsia="Times New Roman" w:hAnsi="Sylfaen" w:cs="Microsoft Sans Serif"/>
          <w:b/>
          <w:bCs/>
          <w:spacing w:val="-1"/>
          <w:w w:val="92"/>
          <w:lang w:val="ka-GE"/>
        </w:rPr>
        <w:t>ფ</w:t>
      </w:r>
      <w:r w:rsidRPr="00C749F1">
        <w:rPr>
          <w:rFonts w:ascii="Sylfaen" w:eastAsia="Times New Roman" w:hAnsi="Sylfaen" w:cs="Microsoft Sans Serif"/>
          <w:b/>
          <w:bCs/>
          <w:spacing w:val="2"/>
          <w:w w:val="92"/>
          <w:lang w:val="ka-GE"/>
        </w:rPr>
        <w:t>რ</w:t>
      </w:r>
      <w:r w:rsidRPr="00C749F1">
        <w:rPr>
          <w:rFonts w:ascii="Sylfaen" w:eastAsia="Times New Roman" w:hAnsi="Sylfaen" w:cs="Microsoft Sans Serif"/>
          <w:b/>
          <w:bCs/>
          <w:spacing w:val="1"/>
          <w:w w:val="92"/>
          <w:lang w:val="ka-GE"/>
        </w:rPr>
        <w:t>თ</w:t>
      </w:r>
      <w:r w:rsidRPr="00C749F1">
        <w:rPr>
          <w:rFonts w:ascii="Sylfaen" w:eastAsia="Times New Roman" w:hAnsi="Sylfaen" w:cs="Microsoft Sans Serif"/>
          <w:b/>
          <w:bCs/>
          <w:w w:val="92"/>
          <w:lang w:val="ka-GE"/>
        </w:rPr>
        <w:t>ხო</w:t>
      </w:r>
      <w:r w:rsidRPr="00C749F1">
        <w:rPr>
          <w:rFonts w:ascii="Sylfaen" w:eastAsia="Times New Roman" w:hAnsi="Sylfaen" w:cs="Microsoft Sans Serif"/>
          <w:b/>
          <w:bCs/>
          <w:spacing w:val="1"/>
          <w:w w:val="92"/>
          <w:lang w:val="ka-GE"/>
        </w:rPr>
        <w:t xml:space="preserve"> ს</w:t>
      </w:r>
      <w:r w:rsidRPr="00C749F1">
        <w:rPr>
          <w:rFonts w:ascii="Sylfaen" w:eastAsia="Times New Roman" w:hAnsi="Sylfaen" w:cs="Microsoft Sans Serif"/>
          <w:b/>
          <w:bCs/>
          <w:w w:val="92"/>
          <w:lang w:val="ka-GE"/>
        </w:rPr>
        <w:t>ა</w:t>
      </w:r>
      <w:r w:rsidRPr="00C749F1">
        <w:rPr>
          <w:rFonts w:ascii="Sylfaen" w:eastAsia="Times New Roman" w:hAnsi="Sylfaen" w:cs="Microsoft Sans Serif"/>
          <w:b/>
          <w:bCs/>
          <w:spacing w:val="-1"/>
          <w:w w:val="92"/>
          <w:lang w:val="ka-GE"/>
        </w:rPr>
        <w:t>მ</w:t>
      </w:r>
      <w:r w:rsidRPr="00C749F1">
        <w:rPr>
          <w:rFonts w:ascii="Sylfaen" w:eastAsia="Times New Roman" w:hAnsi="Sylfaen" w:cs="Microsoft Sans Serif"/>
          <w:b/>
          <w:bCs/>
          <w:spacing w:val="1"/>
          <w:w w:val="92"/>
          <w:lang w:val="ka-GE"/>
        </w:rPr>
        <w:t>უ</w:t>
      </w:r>
      <w:r w:rsidRPr="00C749F1">
        <w:rPr>
          <w:rFonts w:ascii="Sylfaen" w:eastAsia="Times New Roman" w:hAnsi="Sylfaen" w:cs="Microsoft Sans Serif"/>
          <w:b/>
          <w:bCs/>
          <w:spacing w:val="-1"/>
          <w:w w:val="92"/>
          <w:lang w:val="ka-GE"/>
        </w:rPr>
        <w:t>შ</w:t>
      </w:r>
      <w:r w:rsidRPr="00C749F1">
        <w:rPr>
          <w:rFonts w:ascii="Sylfaen" w:eastAsia="Times New Roman" w:hAnsi="Sylfaen" w:cs="Microsoft Sans Serif"/>
          <w:b/>
          <w:bCs/>
          <w:w w:val="92"/>
          <w:lang w:val="ka-GE"/>
        </w:rPr>
        <w:t>აო</w:t>
      </w:r>
      <w:r w:rsidRPr="00C749F1">
        <w:rPr>
          <w:rFonts w:ascii="Sylfaen" w:eastAsia="Times New Roman" w:hAnsi="Sylfaen" w:cs="Microsoft Sans Serif"/>
          <w:b/>
          <w:bCs/>
          <w:spacing w:val="8"/>
          <w:w w:val="92"/>
          <w:lang w:val="ka-GE"/>
        </w:rPr>
        <w:t xml:space="preserve"> </w:t>
      </w:r>
      <w:r w:rsidRPr="00C749F1">
        <w:rPr>
          <w:rFonts w:ascii="Sylfaen" w:eastAsia="Times New Roman" w:hAnsi="Sylfaen" w:cs="Microsoft Sans Serif"/>
          <w:b/>
          <w:bCs/>
          <w:lang w:val="ka-GE"/>
        </w:rPr>
        <w:t>გარ</w:t>
      </w:r>
      <w:r w:rsidRPr="00C749F1">
        <w:rPr>
          <w:rFonts w:ascii="Sylfaen" w:eastAsia="Times New Roman" w:hAnsi="Sylfaen" w:cs="Microsoft Sans Serif"/>
          <w:b/>
          <w:bCs/>
          <w:spacing w:val="1"/>
          <w:lang w:val="ka-GE"/>
        </w:rPr>
        <w:t>ე</w:t>
      </w:r>
      <w:r w:rsidRPr="00C749F1">
        <w:rPr>
          <w:rFonts w:ascii="Sylfaen" w:eastAsia="Times New Roman" w:hAnsi="Sylfaen" w:cs="Microsoft Sans Serif"/>
          <w:b/>
          <w:bCs/>
          <w:spacing w:val="-1"/>
          <w:lang w:val="ka-GE"/>
        </w:rPr>
        <w:t>მ</w:t>
      </w:r>
      <w:r w:rsidRPr="00C749F1">
        <w:rPr>
          <w:rFonts w:ascii="Sylfaen" w:eastAsia="Times New Roman" w:hAnsi="Sylfaen" w:cs="Microsoft Sans Serif"/>
          <w:b/>
          <w:bCs/>
          <w:lang w:val="ka-GE"/>
        </w:rPr>
        <w:t>ო!</w:t>
      </w:r>
    </w:p>
    <w:p w14:paraId="0F779416" w14:textId="77777777" w:rsidR="00D82586" w:rsidRPr="00C749F1" w:rsidRDefault="00D82586" w:rsidP="00D82586">
      <w:pPr>
        <w:spacing w:line="276" w:lineRule="auto"/>
        <w:rPr>
          <w:rFonts w:ascii="Sylfaen" w:eastAsia="Times New Roman" w:hAnsi="Sylfaen" w:cs="Sylfaen"/>
          <w:lang w:val="ka-GE"/>
        </w:rPr>
      </w:pPr>
      <w:r w:rsidRPr="00C749F1">
        <w:rPr>
          <w:rFonts w:ascii="Sylfaen" w:eastAsia="Times New Roman" w:hAnsi="Sylfaen" w:cs="Sylfaen"/>
          <w:noProof/>
        </w:rPr>
        <mc:AlternateContent>
          <mc:Choice Requires="wps">
            <w:drawing>
              <wp:anchor distT="0" distB="0" distL="114300" distR="114300" simplePos="0" relativeHeight="251660288" behindDoc="0" locked="0" layoutInCell="1" allowOverlap="1" wp14:anchorId="17B770AC" wp14:editId="736A290F">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CE6A"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60CBE03E" w14:textId="3B0358A4" w:rsidR="00137AAE" w:rsidRPr="00C749F1" w:rsidRDefault="00D82586" w:rsidP="00964F86">
      <w:pPr>
        <w:jc w:val="center"/>
        <w:rPr>
          <w:rFonts w:ascii="Sylfaen" w:hAnsi="Sylfaen"/>
          <w:b/>
          <w:lang w:val="ka-GE"/>
        </w:rPr>
      </w:pPr>
      <w:r w:rsidRPr="00C749F1">
        <w:rPr>
          <w:rFonts w:ascii="Sylfaen" w:hAnsi="Sylfaen"/>
          <w:b/>
          <w:lang w:val="ka-GE"/>
        </w:rPr>
        <w:t>ახალი კორონავირუსით (SARS-CoV-2) გამოწვეულ ინფექციასთან (COVID-19)  დაკავშირებული ზოგადი რეკომენდაციები</w:t>
      </w:r>
      <w:r w:rsidR="00553783" w:rsidRPr="00C749F1">
        <w:rPr>
          <w:rFonts w:ascii="Sylfaen" w:hAnsi="Sylfaen"/>
          <w:b/>
          <w:lang w:val="ka-GE"/>
        </w:rPr>
        <w:t xml:space="preserve"> ზოგადსაგანმანათლებლო დაწესებულებები</w:t>
      </w:r>
      <w:r w:rsidR="00167042" w:rsidRPr="00C749F1">
        <w:rPr>
          <w:rFonts w:ascii="Sylfaen" w:hAnsi="Sylfaen"/>
          <w:b/>
          <w:lang w:val="ka-GE"/>
        </w:rPr>
        <w:t>ს</w:t>
      </w:r>
      <w:r w:rsidR="00553783" w:rsidRPr="00C749F1">
        <w:rPr>
          <w:rFonts w:ascii="Sylfaen" w:hAnsi="Sylfaen"/>
          <w:b/>
          <w:lang w:val="ka-GE"/>
        </w:rPr>
        <w:t>თვის</w:t>
      </w:r>
    </w:p>
    <w:p w14:paraId="258F8B50" w14:textId="77777777" w:rsidR="007F2142" w:rsidRDefault="007F2142" w:rsidP="007F2142">
      <w:pPr>
        <w:jc w:val="center"/>
        <w:rPr>
          <w:rFonts w:ascii="Sylfaen" w:hAnsi="Sylfaen"/>
          <w:b/>
          <w:lang w:val="ka-GE"/>
        </w:rPr>
      </w:pPr>
    </w:p>
    <w:p w14:paraId="3BE399C9" w14:textId="77777777" w:rsidR="007F2142" w:rsidRPr="00C749F1" w:rsidRDefault="007F2142" w:rsidP="007F2142">
      <w:pPr>
        <w:jc w:val="center"/>
        <w:rPr>
          <w:rFonts w:ascii="Sylfaen" w:hAnsi="Sylfaen"/>
          <w:b/>
        </w:rPr>
      </w:pPr>
      <w:r w:rsidRPr="00C749F1">
        <w:rPr>
          <w:rFonts w:ascii="Sylfaen" w:hAnsi="Sylfaen"/>
          <w:b/>
          <w:lang w:val="ka-GE"/>
        </w:rPr>
        <w:t xml:space="preserve">თავი </w:t>
      </w:r>
      <w:r w:rsidRPr="00C749F1">
        <w:rPr>
          <w:rFonts w:ascii="Sylfaen" w:hAnsi="Sylfaen"/>
          <w:b/>
        </w:rPr>
        <w:t>I</w:t>
      </w:r>
    </w:p>
    <w:p w14:paraId="056F2213" w14:textId="67924D88" w:rsidR="00602B54" w:rsidRPr="00C749F1" w:rsidRDefault="000A7521" w:rsidP="00964F86">
      <w:pPr>
        <w:jc w:val="both"/>
        <w:rPr>
          <w:rFonts w:ascii="Sylfaen" w:hAnsi="Sylfaen"/>
        </w:rPr>
      </w:pPr>
      <w:r w:rsidRPr="00C749F1">
        <w:rPr>
          <w:rFonts w:ascii="Sylfaen" w:hAnsi="Sylfaen"/>
          <w:b/>
          <w:lang w:val="ka-GE"/>
        </w:rPr>
        <w:t xml:space="preserve">ზოგადი რეკომენდაციები </w:t>
      </w:r>
      <w:r w:rsidR="005E3C73" w:rsidRPr="00C749F1">
        <w:rPr>
          <w:rFonts w:ascii="Sylfaen" w:hAnsi="Sylfaen"/>
          <w:b/>
          <w:lang w:val="ka-GE"/>
        </w:rPr>
        <w:t>სწავლის დაწყებ</w:t>
      </w:r>
      <w:r w:rsidRPr="00C749F1">
        <w:rPr>
          <w:rFonts w:ascii="Sylfaen" w:hAnsi="Sylfaen"/>
          <w:b/>
          <w:lang w:val="ka-GE"/>
        </w:rPr>
        <w:t xml:space="preserve">ისა და </w:t>
      </w:r>
      <w:r w:rsidR="005E3C73" w:rsidRPr="00C749F1">
        <w:rPr>
          <w:rFonts w:ascii="Sylfaen" w:hAnsi="Sylfaen"/>
          <w:b/>
          <w:lang w:val="ka-GE"/>
        </w:rPr>
        <w:t>სკოლის დასუფთავება-ჰიგიენ</w:t>
      </w:r>
      <w:r w:rsidRPr="00C749F1">
        <w:rPr>
          <w:rFonts w:ascii="Sylfaen" w:hAnsi="Sylfaen"/>
          <w:b/>
          <w:lang w:val="ka-GE"/>
        </w:rPr>
        <w:t>ისთვის</w:t>
      </w:r>
      <w:r w:rsidR="005E3C73" w:rsidRPr="00C749F1">
        <w:rPr>
          <w:rFonts w:ascii="Sylfaen" w:hAnsi="Sylfaen"/>
          <w:b/>
          <w:lang w:val="ka-GE"/>
        </w:rPr>
        <w:t>:</w:t>
      </w:r>
    </w:p>
    <w:p w14:paraId="18AE2C10" w14:textId="72B55775" w:rsidR="00602B54" w:rsidRPr="00C749F1" w:rsidRDefault="00755F90" w:rsidP="00951E5E">
      <w:pPr>
        <w:pStyle w:val="ListParagraph"/>
        <w:numPr>
          <w:ilvl w:val="0"/>
          <w:numId w:val="7"/>
        </w:numPr>
        <w:jc w:val="both"/>
        <w:rPr>
          <w:rFonts w:ascii="Sylfaen" w:hAnsi="Sylfaen"/>
          <w:lang w:val="ka-GE"/>
        </w:rPr>
      </w:pPr>
      <w:r w:rsidRPr="00C749F1">
        <w:rPr>
          <w:rFonts w:ascii="Sylfaen" w:hAnsi="Sylfaen"/>
          <w:lang w:val="ka-GE"/>
        </w:rPr>
        <w:t>შეიმუშავეთ პანდემიის პირობებში საგანგებო სიტუაციაში სამოქმედო გეგმა;</w:t>
      </w:r>
    </w:p>
    <w:p w14:paraId="69630962" w14:textId="75E80F4D" w:rsidR="00602B54" w:rsidRPr="00C749F1" w:rsidRDefault="007001A0" w:rsidP="00951E5E">
      <w:pPr>
        <w:pStyle w:val="ListParagraph"/>
        <w:numPr>
          <w:ilvl w:val="0"/>
          <w:numId w:val="7"/>
        </w:numPr>
        <w:jc w:val="both"/>
        <w:rPr>
          <w:rFonts w:ascii="Sylfaen" w:hAnsi="Sylfaen"/>
          <w:lang w:val="ka-GE"/>
        </w:rPr>
      </w:pPr>
      <w:r w:rsidRPr="00C749F1">
        <w:rPr>
          <w:rFonts w:ascii="Sylfaen" w:hAnsi="Sylfaen"/>
          <w:lang w:val="ka-GE"/>
        </w:rPr>
        <w:lastRenderedPageBreak/>
        <w:t xml:space="preserve">თვალსაჩინო ადგილას განათავსეთ </w:t>
      </w:r>
      <w:r w:rsidR="00C44F15" w:rsidRPr="00C749F1">
        <w:rPr>
          <w:rFonts w:ascii="Sylfaen" w:hAnsi="Sylfaen"/>
          <w:lang w:val="ka-GE"/>
        </w:rPr>
        <w:t xml:space="preserve">ინფორმაცია </w:t>
      </w:r>
      <w:r w:rsidRPr="00C749F1">
        <w:rPr>
          <w:rFonts w:ascii="Sylfaen" w:hAnsi="Sylfaen"/>
          <w:lang w:val="ka-GE"/>
        </w:rPr>
        <w:t>COVID-19-ის  პრევენციული ღონისძიებების შესახებ;</w:t>
      </w:r>
    </w:p>
    <w:p w14:paraId="6E16D269" w14:textId="58F47DF3" w:rsidR="00602B54" w:rsidRPr="00C749F1" w:rsidRDefault="000A7521" w:rsidP="00951E5E">
      <w:pPr>
        <w:pStyle w:val="ListParagraph"/>
        <w:numPr>
          <w:ilvl w:val="0"/>
          <w:numId w:val="7"/>
        </w:numPr>
        <w:jc w:val="both"/>
        <w:rPr>
          <w:rFonts w:ascii="Sylfaen" w:hAnsi="Sylfaen"/>
          <w:lang w:val="ka-GE"/>
        </w:rPr>
      </w:pPr>
      <w:r w:rsidRPr="00C749F1">
        <w:rPr>
          <w:rFonts w:ascii="Sylfaen" w:hAnsi="Sylfaen"/>
          <w:lang w:val="ka-GE"/>
        </w:rPr>
        <w:t>დაწესებულების შესასვლელთან განათავსეთ დეზობარიერი, სავალდებულო გამოყენების ნიშნის მითითებით;</w:t>
      </w:r>
    </w:p>
    <w:p w14:paraId="75B114E3" w14:textId="629FF096" w:rsidR="002506EB" w:rsidRPr="00C749F1" w:rsidRDefault="00755F90" w:rsidP="00951E5E">
      <w:pPr>
        <w:pStyle w:val="ListParagraph"/>
        <w:numPr>
          <w:ilvl w:val="0"/>
          <w:numId w:val="7"/>
        </w:numPr>
        <w:jc w:val="both"/>
        <w:rPr>
          <w:rFonts w:ascii="Sylfaen" w:hAnsi="Sylfaen"/>
          <w:lang w:val="ka-GE"/>
        </w:rPr>
      </w:pPr>
      <w:r w:rsidRPr="00C749F1">
        <w:rPr>
          <w:rFonts w:ascii="Sylfaen" w:hAnsi="Sylfaen"/>
          <w:lang w:val="ka-GE"/>
        </w:rPr>
        <w:t xml:space="preserve">შესასვლელთან განახორციელეთ თერმოსკრინინგი, რათა გააკონტროლოთ </w:t>
      </w:r>
      <w:r w:rsidR="00667972" w:rsidRPr="00C749F1">
        <w:rPr>
          <w:rFonts w:ascii="Sylfaen" w:hAnsi="Sylfaen"/>
          <w:lang w:val="ka-GE"/>
        </w:rPr>
        <w:t xml:space="preserve">მასწავლებლების, </w:t>
      </w:r>
      <w:r w:rsidR="00CC2E5A" w:rsidRPr="00C749F1">
        <w:rPr>
          <w:rFonts w:ascii="Sylfaen" w:hAnsi="Sylfaen"/>
          <w:lang w:val="ka-GE"/>
        </w:rPr>
        <w:t>მოსწავლე</w:t>
      </w:r>
      <w:r w:rsidR="009E1F36" w:rsidRPr="00C749F1">
        <w:rPr>
          <w:rFonts w:ascii="Sylfaen" w:hAnsi="Sylfaen"/>
          <w:lang w:val="ka-GE"/>
        </w:rPr>
        <w:t>ე</w:t>
      </w:r>
      <w:r w:rsidR="00CC2E5A" w:rsidRPr="00C749F1">
        <w:rPr>
          <w:rFonts w:ascii="Sylfaen" w:hAnsi="Sylfaen"/>
          <w:lang w:val="ka-GE"/>
        </w:rPr>
        <w:t>ბისა</w:t>
      </w:r>
      <w:r w:rsidRPr="00C749F1">
        <w:rPr>
          <w:rFonts w:ascii="Sylfaen" w:hAnsi="Sylfaen"/>
          <w:lang w:val="ka-GE"/>
        </w:rPr>
        <w:t xml:space="preserve"> და მათი მშობლების</w:t>
      </w:r>
      <w:r w:rsidRPr="00C749F1">
        <w:rPr>
          <w:rFonts w:ascii="Sylfaen" w:hAnsi="Sylfaen"/>
        </w:rPr>
        <w:t>/</w:t>
      </w:r>
      <w:r w:rsidR="001B139E" w:rsidRPr="00C749F1">
        <w:rPr>
          <w:rFonts w:ascii="Sylfaen" w:hAnsi="Sylfaen"/>
          <w:lang w:val="ka-GE"/>
        </w:rPr>
        <w:t>კანონიერი წარმომადგენლების</w:t>
      </w:r>
      <w:r w:rsidR="00CC2E5A" w:rsidRPr="00C749F1">
        <w:rPr>
          <w:rFonts w:ascii="Sylfaen" w:hAnsi="Sylfaen"/>
          <w:lang w:val="ka-GE"/>
        </w:rPr>
        <w:t xml:space="preserve">, თანამშრომელთა და სკოლაში მომსვლელი ნებისმიერი ვიზიტორის </w:t>
      </w:r>
      <w:r w:rsidRPr="00C749F1">
        <w:rPr>
          <w:rFonts w:ascii="Sylfaen" w:hAnsi="Sylfaen"/>
          <w:lang w:val="ka-GE"/>
        </w:rPr>
        <w:t>ჯანმრთელობის მდგომარეობა</w:t>
      </w:r>
      <w:r w:rsidRPr="00C749F1">
        <w:rPr>
          <w:rFonts w:ascii="Sylfaen" w:hAnsi="Sylfaen"/>
        </w:rPr>
        <w:t>,</w:t>
      </w:r>
      <w:r w:rsidRPr="00C749F1">
        <w:rPr>
          <w:rFonts w:ascii="Sylfaen" w:hAnsi="Sylfaen"/>
          <w:lang w:val="ka-GE"/>
        </w:rPr>
        <w:t xml:space="preserve"> ტემპერატურის გაზომვით;</w:t>
      </w:r>
    </w:p>
    <w:p w14:paraId="46C3F37B" w14:textId="68F4B68F" w:rsidR="002506EB" w:rsidRPr="00C749F1" w:rsidRDefault="00CC2E5A" w:rsidP="00951E5E">
      <w:pPr>
        <w:pStyle w:val="ListParagraph"/>
        <w:numPr>
          <w:ilvl w:val="0"/>
          <w:numId w:val="7"/>
        </w:numPr>
        <w:jc w:val="both"/>
        <w:rPr>
          <w:rFonts w:ascii="Sylfaen" w:hAnsi="Sylfaen"/>
          <w:lang w:val="ka-GE"/>
        </w:rPr>
      </w:pPr>
      <w:r w:rsidRPr="00C749F1">
        <w:rPr>
          <w:rFonts w:ascii="Sylfaen" w:hAnsi="Sylfaen"/>
          <w:lang w:val="ka-GE"/>
        </w:rPr>
        <w:t>თერმოსკრინინგის დროს დაფიქსირებული მაღალი ტემპერატურის ხელმეორედ გადამოწმების მიზნით, სკოლის შესასვლელში უზრუნველყავით შესაბამისი მოსაცდელი სივრცის მოწყობა;</w:t>
      </w:r>
    </w:p>
    <w:p w14:paraId="49CE383F" w14:textId="0F0C6D5C" w:rsidR="002506EB" w:rsidRPr="00C749F1" w:rsidRDefault="005E3C73" w:rsidP="00951E5E">
      <w:pPr>
        <w:pStyle w:val="ListParagraph"/>
        <w:numPr>
          <w:ilvl w:val="0"/>
          <w:numId w:val="7"/>
        </w:numPr>
        <w:jc w:val="both"/>
        <w:rPr>
          <w:rFonts w:ascii="Sylfaen" w:hAnsi="Sylfaen"/>
          <w:lang w:val="ka-GE"/>
        </w:rPr>
      </w:pPr>
      <w:r w:rsidRPr="00C749F1">
        <w:rPr>
          <w:rFonts w:ascii="Sylfaen" w:hAnsi="Sylfaen"/>
          <w:lang w:val="ka-GE"/>
        </w:rPr>
        <w:t>მოსწავლეთა</w:t>
      </w:r>
      <w:r w:rsidR="000A7521" w:rsidRPr="00C749F1">
        <w:rPr>
          <w:rFonts w:ascii="Sylfaen" w:hAnsi="Sylfaen"/>
          <w:lang w:val="ka-GE"/>
        </w:rPr>
        <w:t>/პერსონალის</w:t>
      </w:r>
      <w:r w:rsidRPr="00C749F1">
        <w:rPr>
          <w:rFonts w:ascii="Sylfaen" w:hAnsi="Sylfaen"/>
          <w:lang w:val="ka-GE"/>
        </w:rPr>
        <w:t xml:space="preserve"> ჯანმრთელობაზე მეთვალყურეობის მიზნით, ექიმის/ექთნის არსებობის შემთხვევაში, უზრუნველყავით სამედიცინო პუნქტის/კაბინეტის ფუნქციონირება დანართი </w:t>
      </w:r>
      <w:r w:rsidRPr="00C749F1">
        <w:rPr>
          <w:rFonts w:ascii="Sylfaen" w:hAnsi="Sylfaen"/>
          <w:lang w:val="ru-RU"/>
        </w:rPr>
        <w:t>№</w:t>
      </w:r>
      <w:r w:rsidR="00CB4F27" w:rsidRPr="00C749F1">
        <w:rPr>
          <w:rFonts w:ascii="Sylfaen" w:hAnsi="Sylfaen"/>
          <w:lang w:val="ka-GE"/>
        </w:rPr>
        <w:t>37.</w:t>
      </w:r>
      <w:r w:rsidRPr="00C749F1">
        <w:rPr>
          <w:rFonts w:ascii="Sylfaen" w:hAnsi="Sylfaen"/>
          <w:lang w:val="ka-GE"/>
        </w:rPr>
        <w:t>3-ის შესაბამისად;</w:t>
      </w:r>
    </w:p>
    <w:p w14:paraId="5359B4DB" w14:textId="1A5F9805" w:rsidR="008F4BF2" w:rsidRPr="00C749F1" w:rsidRDefault="008F4BF2" w:rsidP="00951E5E">
      <w:pPr>
        <w:pStyle w:val="ListParagraph"/>
        <w:numPr>
          <w:ilvl w:val="0"/>
          <w:numId w:val="7"/>
        </w:numPr>
        <w:jc w:val="both"/>
        <w:rPr>
          <w:rFonts w:ascii="Sylfaen" w:hAnsi="Sylfaen"/>
          <w:lang w:val="ka-GE"/>
        </w:rPr>
      </w:pPr>
      <w:r w:rsidRPr="00C749F1">
        <w:rPr>
          <w:rFonts w:ascii="Sylfaen" w:hAnsi="Sylfaen"/>
          <w:lang w:val="ka-GE"/>
        </w:rPr>
        <w:t>საიზოლაციო მიზნებისთვის გამოყენებული ოთახი უნდა აკმაყოფილებდეს შემდეგ პირობებს:</w:t>
      </w:r>
    </w:p>
    <w:p w14:paraId="337C09A1" w14:textId="3542565C"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ოპტიმალური ბუნებრივი ვენტილაცია;</w:t>
      </w:r>
    </w:p>
    <w:p w14:paraId="388A37AF" w14:textId="248A1B59"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აღჭურვილია დასაჯდომი/მოსასვენებელი საშუალებებით (სკამი/სავარძელი/ტახტი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E20C16" w:rsidRPr="00C749F1">
        <w:rPr>
          <w:rFonts w:ascii="Sylfaen" w:hAnsi="Sylfaen"/>
          <w:lang w:val="ka-GE"/>
        </w:rPr>
        <w:t>რომელთა ზედაპირი ექვემდებარება დეზინფექციას</w:t>
      </w:r>
      <w:r w:rsidRPr="00C749F1">
        <w:rPr>
          <w:rFonts w:ascii="Sylfaen" w:hAnsi="Sylfaen"/>
          <w:lang w:val="ka-GE"/>
        </w:rPr>
        <w:t>);</w:t>
      </w:r>
    </w:p>
    <w:p w14:paraId="29871861" w14:textId="77777777"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ხელმისაწვდომია ხელის ჰიგიენის საშუალებები: ხელსაბანი ნიჟარა და თხევადი საპონი ან ხელის სანიტაიზერი;</w:t>
      </w:r>
    </w:p>
    <w:p w14:paraId="09341F38" w14:textId="51C44169" w:rsidR="008F4BF2" w:rsidRPr="00C749F1" w:rsidRDefault="008F4BF2" w:rsidP="00C2245D">
      <w:pPr>
        <w:pStyle w:val="ListParagraph"/>
        <w:numPr>
          <w:ilvl w:val="0"/>
          <w:numId w:val="9"/>
        </w:numPr>
        <w:tabs>
          <w:tab w:val="left" w:pos="0"/>
        </w:tabs>
        <w:spacing w:line="240" w:lineRule="auto"/>
        <w:ind w:left="567" w:hanging="284"/>
        <w:jc w:val="both"/>
        <w:rPr>
          <w:rFonts w:ascii="Sylfaen" w:hAnsi="Sylfaen"/>
          <w:lang w:val="ka-GE"/>
        </w:rPr>
      </w:pPr>
      <w:r w:rsidRPr="00C749F1">
        <w:rPr>
          <w:rFonts w:ascii="Sylfaen" w:hAnsi="Sylfaen"/>
          <w:lang w:val="ka-GE"/>
        </w:rPr>
        <w:t xml:space="preserve">ყოველი გამოყენების შემთხვევაში </w:t>
      </w:r>
      <w:r w:rsidR="00667972" w:rsidRPr="00C749F1">
        <w:rPr>
          <w:rFonts w:ascii="Sylfaen" w:hAnsi="Sylfaen"/>
          <w:lang w:val="ka-GE"/>
        </w:rPr>
        <w:t xml:space="preserve">საიზოლაციო ოთახი </w:t>
      </w:r>
      <w:r w:rsidRPr="00C749F1">
        <w:rPr>
          <w:rFonts w:ascii="Sylfaen" w:hAnsi="Sylfaen"/>
          <w:lang w:val="ka-GE"/>
        </w:rPr>
        <w:t>უნდა დამუშავდეს სველი წესით</w:t>
      </w:r>
      <w:r w:rsidR="00F36945" w:rsidRPr="00C749F1">
        <w:rPr>
          <w:rFonts w:ascii="Sylfaen" w:hAnsi="Sylfaen"/>
          <w:lang w:val="ka-GE"/>
        </w:rPr>
        <w:t>.</w:t>
      </w:r>
    </w:p>
    <w:p w14:paraId="710E3B99" w14:textId="77777777" w:rsidR="00E25908" w:rsidRPr="00C749F1" w:rsidRDefault="00E25908" w:rsidP="000961E5">
      <w:pPr>
        <w:pStyle w:val="ListParagraph"/>
        <w:tabs>
          <w:tab w:val="left" w:pos="0"/>
        </w:tabs>
        <w:spacing w:line="240" w:lineRule="auto"/>
        <w:ind w:left="567"/>
        <w:jc w:val="both"/>
        <w:rPr>
          <w:rFonts w:ascii="Sylfaen" w:hAnsi="Sylfaen"/>
          <w:lang w:val="ka-GE"/>
        </w:rPr>
      </w:pPr>
    </w:p>
    <w:p w14:paraId="4B7632EB" w14:textId="5B2E3B9D" w:rsidR="000A7521" w:rsidRPr="00C749F1" w:rsidRDefault="000A7521" w:rsidP="00650AFB">
      <w:pPr>
        <w:pStyle w:val="ListParagraph"/>
        <w:numPr>
          <w:ilvl w:val="0"/>
          <w:numId w:val="26"/>
        </w:numPr>
        <w:jc w:val="both"/>
        <w:rPr>
          <w:rFonts w:ascii="Sylfaen" w:hAnsi="Sylfaen"/>
          <w:lang w:val="ka-GE"/>
        </w:rPr>
      </w:pPr>
      <w:r w:rsidRPr="00C749F1">
        <w:rPr>
          <w:rFonts w:ascii="Sylfaen" w:hAnsi="Sylfaen" w:cs="Sylfaen"/>
          <w:lang w:val="ka-GE"/>
        </w:rPr>
        <w:t>ხელის დეზინფექციისათვის</w:t>
      </w:r>
      <w:r w:rsidRPr="00C749F1">
        <w:rPr>
          <w:rFonts w:ascii="Sylfaen" w:hAnsi="Sylfaen"/>
          <w:lang w:val="ka-GE"/>
        </w:rPr>
        <w:t xml:space="preserve"> არანაკლებ 70%-იანი </w:t>
      </w:r>
      <w:r w:rsidRPr="00C749F1">
        <w:rPr>
          <w:rFonts w:ascii="Sylfaen" w:hAnsi="Sylfaen" w:cs="Sylfaen"/>
          <w:lang w:val="ka-GE"/>
        </w:rPr>
        <w:t>ალკოჰოლის</w:t>
      </w:r>
      <w:r w:rsidRPr="00C749F1">
        <w:rPr>
          <w:rFonts w:ascii="Sylfaen" w:hAnsi="Sylfaen"/>
          <w:lang w:val="ka-GE"/>
        </w:rPr>
        <w:t xml:space="preserve"> </w:t>
      </w:r>
      <w:r w:rsidRPr="00C749F1">
        <w:rPr>
          <w:rFonts w:ascii="Sylfaen" w:hAnsi="Sylfaen" w:cs="Sylfaen"/>
          <w:lang w:val="ka-GE"/>
        </w:rPr>
        <w:t xml:space="preserve">შემცველი ანტისეპტიკური საშუალებების დისპენსერები განათავსეთ </w:t>
      </w:r>
      <w:r w:rsidR="008F4BF2" w:rsidRPr="00C749F1">
        <w:rPr>
          <w:rFonts w:ascii="Sylfaen" w:hAnsi="Sylfaen" w:cs="Sylfaen"/>
          <w:lang w:val="ka-GE"/>
        </w:rPr>
        <w:t>დაწესებულების</w:t>
      </w:r>
      <w:r w:rsidRPr="00C749F1">
        <w:rPr>
          <w:rFonts w:ascii="Sylfaen" w:hAnsi="Sylfaen" w:cs="Sylfaen"/>
          <w:lang w:val="ka-GE"/>
        </w:rPr>
        <w:t xml:space="preserve"> შესასვლელში, საერთო სარგებლობის სივრცეებთან (საიზოლაციო ოთახი, ბიბლიოთეკა, სპორტული დარბაზი, სამასწავლებლო, </w:t>
      </w:r>
      <w:r w:rsidR="008F4BF2" w:rsidRPr="00C749F1">
        <w:rPr>
          <w:rFonts w:ascii="Sylfaen" w:hAnsi="Sylfaen" w:cs="Sylfaen"/>
          <w:lang w:val="ka-GE"/>
        </w:rPr>
        <w:t>სასადილო</w:t>
      </w:r>
      <w:r w:rsidRPr="00C749F1">
        <w:rPr>
          <w:rFonts w:ascii="Sylfaen" w:hAnsi="Sylfaen" w:cs="Sylfaen"/>
          <w:lang w:val="ka-GE"/>
        </w:rPr>
        <w:t xml:space="preserve"> და სხვ.), თითო სართულზე </w:t>
      </w:r>
      <w:r w:rsidR="0060322B" w:rsidRPr="00C749F1">
        <w:rPr>
          <w:rFonts w:ascii="Sylfaen" w:hAnsi="Sylfaen" w:cs="Sylfaen"/>
          <w:lang w:val="ka-GE"/>
        </w:rPr>
        <w:t>არანაკლებ</w:t>
      </w:r>
      <w:r w:rsidRPr="00C749F1">
        <w:rPr>
          <w:rFonts w:ascii="Sylfaen" w:hAnsi="Sylfaen" w:cs="Sylfaen"/>
          <w:lang w:val="ka-GE"/>
        </w:rPr>
        <w:t xml:space="preserve"> 2 ცალი (სასურველია დერეფნის შესასვლელებში). გაითვალისწინეთ, რომ სანიტაიზერის დამაგრება არ არის საჭირო სანიტარ</w:t>
      </w:r>
      <w:r w:rsidR="003F55F8" w:rsidRPr="00C749F1">
        <w:rPr>
          <w:rFonts w:ascii="Sylfaen" w:hAnsi="Sylfaen" w:cs="Sylfaen"/>
          <w:lang w:val="ka-GE"/>
        </w:rPr>
        <w:t>ი</w:t>
      </w:r>
      <w:r w:rsidRPr="00C749F1">
        <w:rPr>
          <w:rFonts w:ascii="Sylfaen" w:hAnsi="Sylfaen" w:cs="Sylfaen"/>
          <w:lang w:val="ka-GE"/>
        </w:rPr>
        <w:t xml:space="preserve">ულ კვანძთან/საპირფარეშოსთან, </w:t>
      </w:r>
      <w:r w:rsidR="00CC2E5A" w:rsidRPr="00C749F1">
        <w:rPr>
          <w:rFonts w:ascii="Sylfaen" w:hAnsi="Sylfaen" w:cs="Sylfaen"/>
          <w:lang w:val="ka-GE"/>
        </w:rPr>
        <w:t>რადგან ა</w:t>
      </w:r>
      <w:r w:rsidR="008F4BF2" w:rsidRPr="00C749F1">
        <w:rPr>
          <w:rFonts w:ascii="Sylfaen" w:hAnsi="Sylfaen" w:cs="Sylfaen"/>
          <w:lang w:val="ka-GE"/>
        </w:rPr>
        <w:t>მ შემთხვევაშ</w:t>
      </w:r>
      <w:r w:rsidR="00CC2E5A" w:rsidRPr="00C749F1">
        <w:rPr>
          <w:rFonts w:ascii="Sylfaen" w:hAnsi="Sylfaen" w:cs="Sylfaen"/>
          <w:lang w:val="ka-GE"/>
        </w:rPr>
        <w:t>ი</w:t>
      </w:r>
      <w:r w:rsidR="008F4BF2" w:rsidRPr="00C749F1">
        <w:rPr>
          <w:rFonts w:ascii="Sylfaen" w:hAnsi="Sylfaen" w:cs="Sylfaen"/>
          <w:lang w:val="ka-GE"/>
        </w:rPr>
        <w:t xml:space="preserve"> </w:t>
      </w:r>
      <w:r w:rsidR="00CC2E5A" w:rsidRPr="00C749F1">
        <w:rPr>
          <w:rFonts w:ascii="Sylfaen" w:hAnsi="Sylfaen" w:cs="Sylfaen"/>
          <w:lang w:val="ka-GE"/>
        </w:rPr>
        <w:t>(</w:t>
      </w:r>
      <w:r w:rsidR="008F4BF2" w:rsidRPr="00C749F1">
        <w:rPr>
          <w:rFonts w:ascii="Sylfaen" w:hAnsi="Sylfaen" w:cs="Sylfaen"/>
          <w:lang w:val="ka-GE"/>
        </w:rPr>
        <w:t>თუ უზრუნველყოფილია ხელის ჰიგიენის გამართული სისტემა</w:t>
      </w:r>
      <w:r w:rsidR="00CC2E5A" w:rsidRPr="00C749F1">
        <w:rPr>
          <w:rFonts w:ascii="Sylfaen" w:hAnsi="Sylfaen" w:cs="Sylfaen"/>
          <w:lang w:val="ka-GE"/>
        </w:rPr>
        <w:t>)</w:t>
      </w:r>
      <w:r w:rsidR="008F4BF2" w:rsidRPr="00C749F1">
        <w:rPr>
          <w:rFonts w:ascii="Sylfaen" w:hAnsi="Sylfaen" w:cs="Sylfaen"/>
          <w:lang w:val="ka-GE"/>
        </w:rPr>
        <w:t xml:space="preserve"> ხელების დაბანა წყლითა და საპნით უპირატესია; </w:t>
      </w:r>
    </w:p>
    <w:p w14:paraId="466063C9" w14:textId="60AF0C3E" w:rsidR="00CC2E5A" w:rsidRPr="00C749F1" w:rsidRDefault="00CC2E5A" w:rsidP="00650AFB">
      <w:pPr>
        <w:pStyle w:val="ListParagraph"/>
        <w:numPr>
          <w:ilvl w:val="0"/>
          <w:numId w:val="26"/>
        </w:numPr>
        <w:jc w:val="both"/>
        <w:rPr>
          <w:rFonts w:ascii="Sylfaen" w:hAnsi="Sylfaen"/>
          <w:lang w:val="ka-GE"/>
        </w:rPr>
      </w:pPr>
      <w:r w:rsidRPr="00C749F1">
        <w:rPr>
          <w:rFonts w:ascii="Sylfaen" w:hAnsi="Sylfaen"/>
          <w:lang w:val="ka-GE"/>
        </w:rPr>
        <w:t xml:space="preserve">უზრუნველყავით ნებისმიერი პირის შენობაში შესვლა პირბადით, დეზობარიერის გავლით, თერმოსკრინინგისა და ხელის ჰიგიენის ჩატარების შემდეგ; </w:t>
      </w:r>
    </w:p>
    <w:p w14:paraId="06E22D86" w14:textId="54A9EBAB" w:rsidR="00B26E0B" w:rsidRPr="00C749F1" w:rsidRDefault="00B26E0B" w:rsidP="00805E90">
      <w:pPr>
        <w:pStyle w:val="ListParagraph"/>
        <w:numPr>
          <w:ilvl w:val="0"/>
          <w:numId w:val="26"/>
        </w:numPr>
        <w:jc w:val="both"/>
        <w:rPr>
          <w:rFonts w:ascii="Sylfaen" w:hAnsi="Sylfaen"/>
          <w:lang w:val="ka-GE"/>
        </w:rPr>
      </w:pPr>
      <w:r w:rsidRPr="00C749F1">
        <w:rPr>
          <w:rFonts w:ascii="Sylfaen" w:hAnsi="Sylfaen"/>
          <w:lang w:val="ka-GE"/>
        </w:rPr>
        <w:t>უზრუნველყავით მოსწავლეების</w:t>
      </w:r>
      <w:r w:rsidR="007E75E1" w:rsidRPr="00C749F1">
        <w:rPr>
          <w:rFonts w:ascii="Sylfaen" w:hAnsi="Sylfaen"/>
          <w:lang w:val="ka-GE"/>
        </w:rPr>
        <w:t xml:space="preserve"> (გარდა</w:t>
      </w:r>
      <w:r w:rsidR="00C44F15" w:rsidRPr="00C749F1">
        <w:rPr>
          <w:rFonts w:ascii="Sylfaen" w:hAnsi="Sylfaen"/>
          <w:lang w:val="ka-GE"/>
        </w:rPr>
        <w:t xml:space="preserve"> </w:t>
      </w:r>
      <w:r w:rsidR="00226C27" w:rsidRPr="00C749F1">
        <w:rPr>
          <w:rFonts w:ascii="Sylfaen" w:hAnsi="Sylfaen"/>
          <w:lang w:val="ka-GE"/>
        </w:rPr>
        <w:t xml:space="preserve">იმ მოსწავლისა, რომელსაც აქვს პირბადის ტარებისგან გასათავისუფლებად სათანადო სამედიცინო ჩვენება) </w:t>
      </w:r>
      <w:r w:rsidRPr="00C749F1">
        <w:rPr>
          <w:rFonts w:ascii="Sylfaen" w:hAnsi="Sylfaen"/>
          <w:lang w:val="ka-GE"/>
        </w:rPr>
        <w:t xml:space="preserve">შენობაში დაშვება პირბადით. </w:t>
      </w:r>
    </w:p>
    <w:p w14:paraId="650D456D" w14:textId="391A835E" w:rsidR="009F36C1" w:rsidRPr="00C749F1" w:rsidRDefault="009F36C1" w:rsidP="00805E90">
      <w:pPr>
        <w:pStyle w:val="ListParagraph"/>
        <w:numPr>
          <w:ilvl w:val="0"/>
          <w:numId w:val="26"/>
        </w:numPr>
        <w:jc w:val="both"/>
        <w:rPr>
          <w:rFonts w:ascii="Sylfaen" w:hAnsi="Sylfaen"/>
          <w:lang w:val="ka-GE"/>
        </w:rPr>
      </w:pPr>
      <w:r w:rsidRPr="00C749F1">
        <w:rPr>
          <w:rFonts w:ascii="Sylfaen" w:hAnsi="Sylfaen"/>
          <w:lang w:val="ka-GE"/>
        </w:rPr>
        <w:t xml:space="preserve">თუ მოსწავლე არის </w:t>
      </w:r>
      <w:r w:rsidR="00EF761E" w:rsidRPr="00C749F1">
        <w:rPr>
          <w:rFonts w:ascii="Sylfaen" w:hAnsi="Sylfaen"/>
          <w:lang w:val="ka-GE"/>
        </w:rPr>
        <w:t>სპეციალურ</w:t>
      </w:r>
      <w:r w:rsidR="00D87201" w:rsidRPr="00C749F1">
        <w:rPr>
          <w:rFonts w:ascii="Sylfaen" w:hAnsi="Sylfaen"/>
          <w:lang w:val="ka-GE"/>
        </w:rPr>
        <w:t>ი საგანმანათლებლო საჭიროების ან შეზღუდული შესაძლებლობის მქონე</w:t>
      </w:r>
      <w:r w:rsidRPr="00C749F1">
        <w:rPr>
          <w:rFonts w:ascii="Sylfaen" w:hAnsi="Sylfaen"/>
          <w:lang w:val="ka-GE"/>
        </w:rPr>
        <w:t>, მაგრამ სათანადო სამედიცინო ჩვენებით არ თავისუფლდება პირბადის ტარებისგან, მშობლის მიმართვის შემთხვევაში, მოსწავლის პირბადის ტარებისგან გათავისუფლებაზე გადაწყვეტილებას იღებს სკოლის დირექტორი</w:t>
      </w:r>
      <w:r w:rsidR="00B1151A" w:rsidRPr="00C749F1">
        <w:rPr>
          <w:rFonts w:ascii="Sylfaen" w:hAnsi="Sylfaen"/>
          <w:lang w:val="ka-GE"/>
        </w:rPr>
        <w:t xml:space="preserve"> </w:t>
      </w:r>
      <w:r w:rsidR="00BC61FB" w:rsidRPr="00C749F1">
        <w:rPr>
          <w:rFonts w:ascii="Sylfaen" w:hAnsi="Sylfaen"/>
          <w:lang w:val="ka-GE"/>
        </w:rPr>
        <w:t xml:space="preserve">(შესაბამისი ინდივიდუალურ-ადმინისტრაციული სამართლებრივი აქტით) </w:t>
      </w:r>
      <w:r w:rsidR="00B1151A" w:rsidRPr="00C749F1">
        <w:rPr>
          <w:rFonts w:ascii="Sylfaen" w:hAnsi="Sylfaen"/>
          <w:lang w:val="ka-GE"/>
        </w:rPr>
        <w:t>ბავშვის საუკეთესო ინტერესების გათვალისწინებით</w:t>
      </w:r>
      <w:r w:rsidR="00E25908" w:rsidRPr="00C749F1">
        <w:rPr>
          <w:rFonts w:ascii="Sylfaen" w:hAnsi="Sylfaen"/>
          <w:lang w:val="ka-GE"/>
        </w:rPr>
        <w:t>;</w:t>
      </w:r>
      <w:r w:rsidRPr="00C749F1">
        <w:rPr>
          <w:rFonts w:ascii="Sylfaen" w:hAnsi="Sylfaen"/>
          <w:lang w:val="ka-GE"/>
        </w:rPr>
        <w:t xml:space="preserve"> </w:t>
      </w:r>
    </w:p>
    <w:p w14:paraId="79EE1A70" w14:textId="1D54951A" w:rsidR="000A7521" w:rsidRPr="00C749F1" w:rsidRDefault="000A7521" w:rsidP="00650AFB">
      <w:pPr>
        <w:pStyle w:val="ListParagraph"/>
        <w:numPr>
          <w:ilvl w:val="0"/>
          <w:numId w:val="26"/>
        </w:numPr>
        <w:jc w:val="both"/>
        <w:rPr>
          <w:rFonts w:ascii="Sylfaen" w:hAnsi="Sylfaen"/>
          <w:lang w:val="ka-GE"/>
        </w:rPr>
      </w:pPr>
      <w:r w:rsidRPr="00C749F1">
        <w:rPr>
          <w:rFonts w:ascii="Sylfaen" w:hAnsi="Sylfaen" w:cs="Sylfaen"/>
          <w:lang w:val="ka-GE"/>
        </w:rPr>
        <w:t xml:space="preserve">უზრუნველყავით </w:t>
      </w:r>
      <w:r w:rsidR="00E51350" w:rsidRPr="00C749F1">
        <w:rPr>
          <w:rFonts w:ascii="Sylfaen" w:hAnsi="Sylfaen" w:cs="Sylfaen"/>
          <w:lang w:val="ka-GE"/>
        </w:rPr>
        <w:t xml:space="preserve">მასწავლებელი/თანამშრომლები/მოსწავლეები/სხვა </w:t>
      </w:r>
      <w:r w:rsidR="007001A0" w:rsidRPr="00C749F1">
        <w:rPr>
          <w:rFonts w:ascii="Sylfaen" w:hAnsi="Sylfaen" w:cs="Sylfaen"/>
          <w:lang w:val="ka-GE"/>
        </w:rPr>
        <w:t>პირები</w:t>
      </w:r>
      <w:r w:rsidRPr="00C749F1">
        <w:rPr>
          <w:rFonts w:ascii="Sylfaen" w:hAnsi="Sylfaen" w:cs="Sylfaen"/>
          <w:lang w:val="ka-GE"/>
        </w:rPr>
        <w:t xml:space="preserve"> ხელის ჰიგიენის გამართული საშუალებებით</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Pr="00C749F1">
        <w:rPr>
          <w:rFonts w:ascii="Sylfaen" w:hAnsi="Sylfaen" w:cs="Sylfaen"/>
          <w:lang w:val="ka-GE"/>
        </w:rPr>
        <w:t xml:space="preserve">ხელსაბანი ნიჟარა </w:t>
      </w:r>
      <w:r w:rsidRPr="00C749F1">
        <w:rPr>
          <w:rFonts w:ascii="Sylfaen" w:hAnsi="Sylfaen"/>
          <w:lang w:val="ka-GE"/>
        </w:rPr>
        <w:t xml:space="preserve">წყლით, თხევადი საპნით და ხელის გასამშრალებელი საშუალებებით (სასურველია ერთჯერადი ხელსახოცები). არ არის რეკომენდირებული ხელის ე.წ. </w:t>
      </w:r>
      <w:r w:rsidR="00CA59AF" w:rsidRPr="00C749F1">
        <w:rPr>
          <w:rFonts w:ascii="Sylfaen" w:hAnsi="Sylfaen"/>
          <w:lang w:val="ka-GE"/>
        </w:rPr>
        <w:t>ელექტროსაშრ</w:t>
      </w:r>
      <w:r w:rsidRPr="00C749F1">
        <w:rPr>
          <w:rFonts w:ascii="Sylfaen" w:hAnsi="Sylfaen"/>
          <w:lang w:val="ka-GE"/>
        </w:rPr>
        <w:t>ობების გამოყენება. ყველა შესაბამის სივრცეში გამოაკარით ხელის ჰიგიენის წესების ამსახველი თვალსაჩინოებ</w:t>
      </w:r>
      <w:r w:rsidR="00CC2E5A" w:rsidRPr="00C749F1">
        <w:rPr>
          <w:rFonts w:ascii="Sylfaen" w:hAnsi="Sylfaen"/>
          <w:lang w:val="ka-GE"/>
        </w:rPr>
        <w:t>ები</w:t>
      </w:r>
      <w:r w:rsidRPr="00C749F1">
        <w:rPr>
          <w:rFonts w:ascii="Sylfaen" w:hAnsi="Sylfaen"/>
          <w:lang w:val="ka-GE"/>
        </w:rPr>
        <w:t>;</w:t>
      </w:r>
    </w:p>
    <w:p w14:paraId="00C767FF" w14:textId="61E224C0"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lang w:val="ka-GE"/>
        </w:rPr>
        <w:t>უზრუნველყავით</w:t>
      </w:r>
      <w:r w:rsidR="007001A0" w:rsidRPr="00C749F1">
        <w:rPr>
          <w:rFonts w:ascii="Sylfaen" w:hAnsi="Sylfaen"/>
          <w:lang w:val="ka-GE"/>
        </w:rPr>
        <w:t xml:space="preserve"> დაწესებულებაში </w:t>
      </w:r>
      <w:r w:rsidRPr="00C749F1">
        <w:rPr>
          <w:rFonts w:ascii="Sylfaen" w:hAnsi="Sylfaen"/>
          <w:lang w:val="ka-GE"/>
        </w:rPr>
        <w:t>პირბადეების რეზერვის არსებობა</w:t>
      </w:r>
      <w:r w:rsidR="007001A0" w:rsidRPr="00C749F1">
        <w:rPr>
          <w:rFonts w:ascii="Sylfaen" w:hAnsi="Sylfaen"/>
          <w:lang w:val="ka-GE"/>
        </w:rPr>
        <w:t>;</w:t>
      </w:r>
      <w:r w:rsidRPr="00C749F1">
        <w:rPr>
          <w:rFonts w:ascii="Sylfaen" w:hAnsi="Sylfaen"/>
          <w:lang w:val="ka-GE"/>
        </w:rPr>
        <w:t xml:space="preserve"> </w:t>
      </w:r>
    </w:p>
    <w:p w14:paraId="7CED5136" w14:textId="462A0B7F" w:rsidR="000A7521" w:rsidRPr="00C749F1" w:rsidRDefault="000A7521" w:rsidP="00C2245D">
      <w:pPr>
        <w:pStyle w:val="ListParagraph"/>
        <w:numPr>
          <w:ilvl w:val="0"/>
          <w:numId w:val="6"/>
        </w:numPr>
        <w:spacing w:before="240" w:line="240" w:lineRule="auto"/>
        <w:ind w:left="426" w:hanging="426"/>
        <w:jc w:val="both"/>
        <w:rPr>
          <w:rFonts w:ascii="Sylfaen" w:hAnsi="Sylfaen"/>
          <w:lang w:val="ka-GE"/>
        </w:rPr>
      </w:pPr>
      <w:r w:rsidRPr="00C749F1">
        <w:rPr>
          <w:rFonts w:ascii="Sylfaen" w:hAnsi="Sylfaen" w:cs="Sylfaen"/>
          <w:lang w:val="ka-GE"/>
        </w:rPr>
        <w:t>სასწავლო ოთახები, ადმინისტრაციული სათავსები და საერთო სარგებლობის ფართები აღჭურვეთ გამოყენებული</w:t>
      </w:r>
      <w:r w:rsidRPr="00C749F1">
        <w:rPr>
          <w:rFonts w:ascii="Sylfaen" w:hAnsi="Sylfaen"/>
          <w:lang w:val="ka-GE"/>
        </w:rPr>
        <w:t xml:space="preserve"> </w:t>
      </w:r>
      <w:r w:rsidRPr="00C749F1">
        <w:rPr>
          <w:rFonts w:ascii="Sylfaen" w:hAnsi="Sylfaen" w:cs="Sylfaen"/>
          <w:lang w:val="ka-GE"/>
        </w:rPr>
        <w:t>ერთჯერადი</w:t>
      </w:r>
      <w:r w:rsidRPr="00C749F1">
        <w:rPr>
          <w:rFonts w:ascii="Sylfaen" w:hAnsi="Sylfaen"/>
          <w:lang w:val="ka-GE"/>
        </w:rPr>
        <w:t xml:space="preserve"> </w:t>
      </w:r>
      <w:r w:rsidRPr="00C749F1">
        <w:rPr>
          <w:rFonts w:ascii="Sylfaen" w:hAnsi="Sylfaen" w:cs="Sylfaen"/>
          <w:lang w:val="ka-GE"/>
        </w:rPr>
        <w:t>ხელსახოცებისა</w:t>
      </w:r>
      <w:r w:rsidRPr="00C749F1">
        <w:rPr>
          <w:rFonts w:ascii="Sylfaen" w:hAnsi="Sylfaen"/>
          <w:lang w:val="ka-GE"/>
        </w:rPr>
        <w:t xml:space="preserve"> </w:t>
      </w:r>
      <w:r w:rsidRPr="00C749F1">
        <w:rPr>
          <w:rFonts w:ascii="Sylfaen" w:hAnsi="Sylfaen" w:cs="Sylfaen"/>
          <w:lang w:val="ka-GE"/>
        </w:rPr>
        <w:t>თუ</w:t>
      </w:r>
      <w:r w:rsidRPr="00C749F1">
        <w:rPr>
          <w:rFonts w:ascii="Sylfaen" w:hAnsi="Sylfaen"/>
          <w:lang w:val="ka-GE"/>
        </w:rPr>
        <w:t xml:space="preserve"> </w:t>
      </w:r>
      <w:r w:rsidRPr="00C749F1">
        <w:rPr>
          <w:rFonts w:ascii="Sylfaen" w:hAnsi="Sylfaen" w:cs="Sylfaen"/>
          <w:lang w:val="ka-GE"/>
        </w:rPr>
        <w:t>სხვა</w:t>
      </w:r>
      <w:r w:rsidRPr="00C749F1">
        <w:rPr>
          <w:rFonts w:ascii="Sylfaen" w:hAnsi="Sylfaen"/>
          <w:lang w:val="ka-GE"/>
        </w:rPr>
        <w:t xml:space="preserve"> </w:t>
      </w:r>
      <w:r w:rsidRPr="00C749F1">
        <w:rPr>
          <w:rFonts w:ascii="Sylfaen" w:hAnsi="Sylfaen" w:cs="Sylfaen"/>
          <w:lang w:val="ka-GE"/>
        </w:rPr>
        <w:t>ჰიგიენური</w:t>
      </w:r>
      <w:r w:rsidRPr="00C749F1">
        <w:rPr>
          <w:rFonts w:ascii="Sylfaen" w:hAnsi="Sylfaen"/>
          <w:lang w:val="ka-GE"/>
        </w:rPr>
        <w:t xml:space="preserve"> </w:t>
      </w:r>
      <w:r w:rsidRPr="00C749F1">
        <w:rPr>
          <w:rFonts w:ascii="Sylfaen" w:hAnsi="Sylfaen" w:cs="Sylfaen"/>
          <w:lang w:val="ka-GE"/>
        </w:rPr>
        <w:t>ნარჩენებისთვის</w:t>
      </w:r>
      <w:r w:rsidRPr="00C749F1">
        <w:rPr>
          <w:rFonts w:ascii="Sylfaen" w:hAnsi="Sylfaen"/>
          <w:lang w:val="ka-GE"/>
        </w:rPr>
        <w:t xml:space="preserve"> განკუთვნილი კონტეინერებით (</w:t>
      </w:r>
      <w:r w:rsidRPr="00C749F1">
        <w:rPr>
          <w:rFonts w:ascii="Sylfaen" w:hAnsi="Sylfaen" w:cs="Sylfaen"/>
          <w:lang w:val="ka-GE"/>
        </w:rPr>
        <w:t>დახურული</w:t>
      </w:r>
      <w:r w:rsidRPr="00C749F1">
        <w:rPr>
          <w:rFonts w:ascii="Sylfaen" w:hAnsi="Sylfaen"/>
          <w:lang w:val="ka-GE"/>
        </w:rPr>
        <w:t xml:space="preserve"> </w:t>
      </w:r>
      <w:r w:rsidRPr="00C749F1">
        <w:rPr>
          <w:rFonts w:ascii="Sylfaen" w:hAnsi="Sylfaen" w:cs="Sylfaen"/>
          <w:lang w:val="ka-GE"/>
        </w:rPr>
        <w:t>კონტეინერებით, სატერფულით გახსნის შესაძლებლობით)</w:t>
      </w:r>
      <w:r w:rsidRPr="00C749F1">
        <w:rPr>
          <w:rFonts w:ascii="Sylfaen" w:hAnsi="Sylfaen"/>
          <w:lang w:val="ka-GE"/>
        </w:rPr>
        <w:t xml:space="preserve">, რომლებშიც ჩაფენილი იქნება ერთჯერადი პოლიეთილენის  პარკი. ნარჩენების პარკი ამოიღეთ და განკარგეთ ერთჯერადი ხელთათმანების გამოყენებით. </w:t>
      </w:r>
      <w:r w:rsidRPr="00C749F1">
        <w:rPr>
          <w:rFonts w:ascii="Sylfaen" w:hAnsi="Sylfaen" w:cs="Sylfaen"/>
          <w:lang w:val="ka-GE"/>
        </w:rPr>
        <w:t>უზრუნველყავით ასეთი</w:t>
      </w:r>
      <w:r w:rsidRPr="00C749F1">
        <w:rPr>
          <w:rFonts w:ascii="Sylfaen" w:hAnsi="Sylfaen"/>
          <w:lang w:val="ka-GE"/>
        </w:rPr>
        <w:t xml:space="preserve"> </w:t>
      </w:r>
      <w:r w:rsidRPr="00C749F1">
        <w:rPr>
          <w:rFonts w:ascii="Sylfaen" w:hAnsi="Sylfaen" w:cs="Sylfaen"/>
          <w:lang w:val="ka-GE"/>
        </w:rPr>
        <w:t>ნარჩენების</w:t>
      </w:r>
      <w:r w:rsidRPr="00C749F1">
        <w:rPr>
          <w:rFonts w:ascii="Sylfaen" w:hAnsi="Sylfaen"/>
          <w:lang w:val="ka-GE"/>
        </w:rPr>
        <w:t xml:space="preserve"> </w:t>
      </w:r>
      <w:r w:rsidRPr="00C749F1">
        <w:rPr>
          <w:rFonts w:ascii="Sylfaen" w:hAnsi="Sylfaen" w:cs="Sylfaen"/>
          <w:lang w:val="ka-GE"/>
        </w:rPr>
        <w:t>დროული</w:t>
      </w:r>
      <w:r w:rsidRPr="00C749F1">
        <w:rPr>
          <w:rFonts w:ascii="Sylfaen" w:hAnsi="Sylfaen"/>
          <w:lang w:val="ka-GE"/>
        </w:rPr>
        <w:t xml:space="preserve"> </w:t>
      </w:r>
      <w:r w:rsidRPr="00C749F1">
        <w:rPr>
          <w:rFonts w:ascii="Sylfaen" w:hAnsi="Sylfaen" w:cs="Sylfaen"/>
          <w:lang w:val="ka-GE"/>
        </w:rPr>
        <w:t>გატანა</w:t>
      </w:r>
      <w:r w:rsidRPr="00C749F1">
        <w:rPr>
          <w:rFonts w:ascii="Sylfaen" w:hAnsi="Sylfaen"/>
          <w:lang w:val="ka-GE"/>
        </w:rPr>
        <w:t xml:space="preserve"> </w:t>
      </w:r>
      <w:r w:rsidRPr="00C749F1">
        <w:rPr>
          <w:rFonts w:ascii="Sylfaen" w:hAnsi="Sylfaen" w:cs="Sylfaen"/>
          <w:lang w:val="ka-GE"/>
        </w:rPr>
        <w:t>შესაბამისი</w:t>
      </w:r>
      <w:r w:rsidRPr="00C749F1">
        <w:rPr>
          <w:rFonts w:ascii="Sylfaen" w:hAnsi="Sylfaen"/>
          <w:lang w:val="ka-GE"/>
        </w:rPr>
        <w:t xml:space="preserve"> </w:t>
      </w:r>
      <w:r w:rsidRPr="00C749F1">
        <w:rPr>
          <w:rFonts w:ascii="Sylfaen" w:hAnsi="Sylfaen" w:cs="Sylfaen"/>
          <w:lang w:val="ka-GE"/>
        </w:rPr>
        <w:t>პირის</w:t>
      </w:r>
      <w:r w:rsidRPr="00C749F1">
        <w:rPr>
          <w:rFonts w:ascii="Sylfaen" w:hAnsi="Sylfaen"/>
          <w:lang w:val="ka-GE"/>
        </w:rPr>
        <w:t>/</w:t>
      </w:r>
      <w:r w:rsidRPr="00C749F1">
        <w:rPr>
          <w:rFonts w:ascii="Sylfaen" w:hAnsi="Sylfaen" w:cs="Sylfaen"/>
          <w:lang w:val="ka-GE"/>
        </w:rPr>
        <w:t>სამსახურის</w:t>
      </w:r>
      <w:r w:rsidRPr="00C749F1">
        <w:rPr>
          <w:rFonts w:ascii="Sylfaen" w:hAnsi="Sylfaen"/>
          <w:lang w:val="ka-GE"/>
        </w:rPr>
        <w:t xml:space="preserve"> </w:t>
      </w:r>
      <w:r w:rsidRPr="00C749F1">
        <w:rPr>
          <w:rFonts w:ascii="Sylfaen" w:hAnsi="Sylfaen" w:cs="Sylfaen"/>
          <w:lang w:val="ka-GE"/>
        </w:rPr>
        <w:t>მიერ</w:t>
      </w:r>
      <w:r w:rsidRPr="00C749F1">
        <w:rPr>
          <w:rFonts w:ascii="Sylfaen" w:hAnsi="Sylfaen"/>
          <w:lang w:val="ka-GE"/>
        </w:rPr>
        <w:t>;</w:t>
      </w:r>
    </w:p>
    <w:p w14:paraId="375191EF" w14:textId="1D4E06AC"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cs="Sylfaen"/>
          <w:lang w:val="ka-GE"/>
        </w:rPr>
        <w:t>უზრუნველყავით სანიტარ</w:t>
      </w:r>
      <w:r w:rsidR="003F55F8" w:rsidRPr="00C749F1">
        <w:rPr>
          <w:rFonts w:ascii="Sylfaen" w:hAnsi="Sylfaen" w:cs="Sylfaen"/>
          <w:lang w:val="ka-GE"/>
        </w:rPr>
        <w:t>ი</w:t>
      </w:r>
      <w:r w:rsidRPr="00C749F1">
        <w:rPr>
          <w:rFonts w:ascii="Sylfaen" w:hAnsi="Sylfaen" w:cs="Sylfaen"/>
          <w:lang w:val="ka-GE"/>
        </w:rPr>
        <w:t>ული წერტილების სანიტარ</w:t>
      </w:r>
      <w:r w:rsidR="003F55F8" w:rsidRPr="00C749F1">
        <w:rPr>
          <w:rFonts w:ascii="Sylfaen" w:hAnsi="Sylfaen" w:cs="Sylfaen"/>
          <w:lang w:val="ka-GE"/>
        </w:rPr>
        <w:t>ი</w:t>
      </w:r>
      <w:r w:rsidRPr="00C749F1">
        <w:rPr>
          <w:rFonts w:ascii="Sylfaen" w:hAnsi="Sylfaen" w:cs="Sylfaen"/>
          <w:lang w:val="ka-GE"/>
        </w:rPr>
        <w:t xml:space="preserve">ული </w:t>
      </w:r>
      <w:r w:rsidR="00CC2E5A" w:rsidRPr="00C749F1">
        <w:rPr>
          <w:rFonts w:ascii="Sylfaen" w:hAnsi="Sylfaen" w:cs="Sylfaen"/>
          <w:lang w:val="ka-GE"/>
        </w:rPr>
        <w:t xml:space="preserve">დასუფთავება </w:t>
      </w:r>
      <w:r w:rsidRPr="00C749F1">
        <w:rPr>
          <w:rFonts w:ascii="Sylfaen" w:hAnsi="Sylfaen" w:cs="Sylfaen"/>
          <w:lang w:val="ka-GE"/>
        </w:rPr>
        <w:t xml:space="preserve">ყოველი დასვენების შემდეგ; </w:t>
      </w:r>
    </w:p>
    <w:p w14:paraId="4F5852DE" w14:textId="247A23BF" w:rsidR="000A7521" w:rsidRPr="00C749F1" w:rsidRDefault="000A7521"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cs="Sylfaen"/>
          <w:lang w:val="ka-GE"/>
        </w:rPr>
        <w:t>უზრუნველყავით</w:t>
      </w:r>
      <w:r w:rsidRPr="00C749F1">
        <w:rPr>
          <w:rFonts w:ascii="Sylfaen" w:hAnsi="Sylfaen"/>
          <w:lang w:val="ka-GE"/>
        </w:rPr>
        <w:t xml:space="preserve"> </w:t>
      </w:r>
      <w:r w:rsidRPr="00C749F1">
        <w:rPr>
          <w:rFonts w:ascii="Sylfaen" w:hAnsi="Sylfaen" w:cs="Sylfaen"/>
          <w:lang w:val="ka-GE"/>
        </w:rPr>
        <w:t>სახელურების</w:t>
      </w:r>
      <w:r w:rsidRPr="00C749F1">
        <w:rPr>
          <w:rFonts w:ascii="Sylfaen" w:hAnsi="Sylfaen"/>
          <w:lang w:val="ka-GE"/>
        </w:rPr>
        <w:t>, ლიფტის ღილაკების, მოაჯირების და ხშირად გამოყენებული ზედაპირების სანიტარ</w:t>
      </w:r>
      <w:r w:rsidR="003F55F8" w:rsidRPr="00C749F1">
        <w:rPr>
          <w:rFonts w:ascii="Sylfaen" w:hAnsi="Sylfaen"/>
          <w:lang w:val="ka-GE"/>
        </w:rPr>
        <w:t>ი</w:t>
      </w:r>
      <w:r w:rsidRPr="00C749F1">
        <w:rPr>
          <w:rFonts w:ascii="Sylfaen" w:hAnsi="Sylfaen"/>
          <w:lang w:val="ka-GE"/>
        </w:rPr>
        <w:t xml:space="preserve">ული დამუშავება </w:t>
      </w:r>
      <w:r w:rsidRPr="00C749F1">
        <w:rPr>
          <w:rFonts w:ascii="Sylfaen" w:hAnsi="Sylfaen" w:cs="Sylfaen"/>
          <w:lang w:val="ka-GE"/>
        </w:rPr>
        <w:t>(არაუმეტეს 3</w:t>
      </w:r>
      <w:r w:rsidR="007F5257" w:rsidRPr="00C749F1">
        <w:rPr>
          <w:rFonts w:ascii="Sylfaen" w:hAnsi="Sylfaen" w:cs="Sylfaen"/>
          <w:lang w:val="ka-GE"/>
        </w:rPr>
        <w:t>-საათიანი</w:t>
      </w:r>
      <w:r w:rsidRPr="00C749F1">
        <w:rPr>
          <w:rFonts w:ascii="Sylfaen" w:hAnsi="Sylfaen" w:cs="Sylfaen"/>
          <w:lang w:val="ka-GE"/>
        </w:rPr>
        <w:t xml:space="preserve"> ინტერვალებით);</w:t>
      </w:r>
    </w:p>
    <w:p w14:paraId="0A6FEEB6" w14:textId="3FEC72D0" w:rsidR="000A7521" w:rsidRPr="00C749F1" w:rsidRDefault="00DE7A36" w:rsidP="00C2245D">
      <w:pPr>
        <w:pStyle w:val="ListParagraph"/>
        <w:numPr>
          <w:ilvl w:val="0"/>
          <w:numId w:val="6"/>
        </w:numPr>
        <w:spacing w:line="240" w:lineRule="auto"/>
        <w:ind w:left="426" w:hanging="426"/>
        <w:jc w:val="both"/>
        <w:rPr>
          <w:rFonts w:ascii="Sylfaen" w:hAnsi="Sylfaen"/>
          <w:lang w:val="ka-GE"/>
        </w:rPr>
      </w:pPr>
      <w:r w:rsidRPr="00C749F1">
        <w:rPr>
          <w:rFonts w:ascii="Sylfaen" w:hAnsi="Sylfaen"/>
          <w:lang w:val="ka-GE"/>
        </w:rPr>
        <w:t xml:space="preserve">სკოლას, </w:t>
      </w:r>
      <w:r w:rsidR="000A7521" w:rsidRPr="00C749F1">
        <w:rPr>
          <w:rFonts w:ascii="Sylfaen" w:hAnsi="Sylfaen"/>
          <w:lang w:val="ka-GE"/>
        </w:rPr>
        <w:t xml:space="preserve">რომელსაც აქვს ერთზე მეტი ცვლა, მომდევნო ცვლის დაწყებამდე უნდა გამოიყენოს </w:t>
      </w:r>
      <w:r w:rsidR="0060322B" w:rsidRPr="00C749F1">
        <w:rPr>
          <w:rFonts w:ascii="Sylfaen" w:hAnsi="Sylfaen"/>
          <w:lang w:val="ka-GE"/>
        </w:rPr>
        <w:t xml:space="preserve">არანაკლებ </w:t>
      </w:r>
      <w:r w:rsidR="000A7521" w:rsidRPr="00C749F1">
        <w:rPr>
          <w:rFonts w:ascii="Sylfaen" w:hAnsi="Sylfaen"/>
          <w:lang w:val="ka-GE"/>
        </w:rPr>
        <w:t xml:space="preserve">ნახევარსაათიანი შესვენება </w:t>
      </w:r>
      <w:r w:rsidR="007001A0" w:rsidRPr="00C749F1">
        <w:rPr>
          <w:rFonts w:ascii="Sylfaen" w:hAnsi="Sylfaen"/>
          <w:lang w:val="ka-GE"/>
        </w:rPr>
        <w:t>სასწ</w:t>
      </w:r>
      <w:r w:rsidR="00167042" w:rsidRPr="00C749F1">
        <w:rPr>
          <w:rFonts w:ascii="Sylfaen" w:hAnsi="Sylfaen"/>
          <w:lang w:val="ka-GE"/>
        </w:rPr>
        <w:t>ა</w:t>
      </w:r>
      <w:r w:rsidR="007001A0" w:rsidRPr="00C749F1">
        <w:rPr>
          <w:rFonts w:ascii="Sylfaen" w:hAnsi="Sylfaen"/>
          <w:lang w:val="ka-GE"/>
        </w:rPr>
        <w:t xml:space="preserve">ვლო </w:t>
      </w:r>
      <w:r w:rsidR="000A7521" w:rsidRPr="00C749F1">
        <w:rPr>
          <w:rFonts w:ascii="Sylfaen" w:hAnsi="Sylfaen"/>
          <w:lang w:val="ka-GE"/>
        </w:rPr>
        <w:t xml:space="preserve">ოთახების და </w:t>
      </w:r>
      <w:r w:rsidR="00650AFB" w:rsidRPr="00C749F1">
        <w:rPr>
          <w:rFonts w:ascii="Sylfaen" w:hAnsi="Sylfaen"/>
          <w:lang w:val="ka-GE"/>
        </w:rPr>
        <w:t xml:space="preserve">სკოლების </w:t>
      </w:r>
      <w:r w:rsidR="000A7521" w:rsidRPr="00C749F1">
        <w:rPr>
          <w:rFonts w:ascii="Sylfaen" w:hAnsi="Sylfaen"/>
          <w:lang w:val="ka-GE"/>
        </w:rPr>
        <w:t>საერთო სარგებლობის ფართების სანიტარ</w:t>
      </w:r>
      <w:r w:rsidR="003F55F8" w:rsidRPr="00C749F1">
        <w:rPr>
          <w:rFonts w:ascii="Sylfaen" w:hAnsi="Sylfaen"/>
          <w:lang w:val="ka-GE"/>
        </w:rPr>
        <w:t>ი</w:t>
      </w:r>
      <w:r w:rsidR="000A7521" w:rsidRPr="00C749F1">
        <w:rPr>
          <w:rFonts w:ascii="Sylfaen" w:hAnsi="Sylfaen"/>
          <w:lang w:val="ka-GE"/>
        </w:rPr>
        <w:t>ული დასუფთავებისა და განიავებისთვის;</w:t>
      </w:r>
    </w:p>
    <w:p w14:paraId="3A937ED4" w14:textId="541A176C" w:rsidR="007001A0" w:rsidRPr="00C749F1" w:rsidRDefault="000A7521"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C749F1">
        <w:rPr>
          <w:rFonts w:ascii="Sylfaen" w:hAnsi="Sylfaen" w:cs="Sylfaen"/>
          <w:lang w:val="ka-GE"/>
        </w:rPr>
        <w:t>ყოველი</w:t>
      </w:r>
      <w:r w:rsidRPr="00C749F1">
        <w:rPr>
          <w:rFonts w:ascii="Sylfaen" w:hAnsi="Sylfaen"/>
          <w:lang w:val="ka-GE"/>
        </w:rPr>
        <w:t xml:space="preserve"> </w:t>
      </w:r>
      <w:r w:rsidRPr="00C749F1">
        <w:rPr>
          <w:rFonts w:ascii="Sylfaen" w:hAnsi="Sylfaen" w:cs="Sylfaen"/>
          <w:lang w:val="ka-GE"/>
        </w:rPr>
        <w:t>სასწავლო დღის</w:t>
      </w:r>
      <w:r w:rsidRPr="00C749F1">
        <w:rPr>
          <w:rFonts w:ascii="Sylfaen" w:hAnsi="Sylfaen"/>
          <w:lang w:val="ka-GE"/>
        </w:rPr>
        <w:t xml:space="preserve"> </w:t>
      </w:r>
      <w:r w:rsidRPr="00C749F1">
        <w:rPr>
          <w:rFonts w:ascii="Sylfaen" w:hAnsi="Sylfaen" w:cs="Sylfaen"/>
          <w:lang w:val="ka-GE"/>
        </w:rPr>
        <w:t>შემდგომ</w:t>
      </w:r>
      <w:r w:rsidRPr="00C749F1">
        <w:rPr>
          <w:rFonts w:ascii="Sylfaen" w:hAnsi="Sylfaen"/>
          <w:lang w:val="ka-GE"/>
        </w:rPr>
        <w:t xml:space="preserve"> </w:t>
      </w:r>
      <w:r w:rsidRPr="00C749F1">
        <w:rPr>
          <w:rFonts w:ascii="Sylfaen" w:hAnsi="Sylfaen" w:cs="Sylfaen"/>
          <w:lang w:val="ka-GE"/>
        </w:rPr>
        <w:t>უზრუნველყავით საერთო გამოყენების სივრცის სველი</w:t>
      </w:r>
      <w:r w:rsidRPr="00C749F1">
        <w:rPr>
          <w:rFonts w:ascii="Sylfaen" w:hAnsi="Sylfaen"/>
          <w:lang w:val="ka-GE"/>
        </w:rPr>
        <w:t xml:space="preserve"> </w:t>
      </w:r>
      <w:r w:rsidRPr="00C749F1">
        <w:rPr>
          <w:rFonts w:ascii="Sylfaen" w:hAnsi="Sylfaen" w:cs="Sylfaen"/>
          <w:lang w:val="ka-GE"/>
        </w:rPr>
        <w:t>წესით</w:t>
      </w:r>
      <w:r w:rsidRPr="00C749F1">
        <w:rPr>
          <w:rFonts w:ascii="Sylfaen" w:hAnsi="Sylfaen"/>
          <w:lang w:val="ka-GE"/>
        </w:rPr>
        <w:t xml:space="preserve"> </w:t>
      </w:r>
      <w:r w:rsidRPr="00C749F1">
        <w:rPr>
          <w:rFonts w:ascii="Sylfaen" w:hAnsi="Sylfaen" w:cs="Sylfaen"/>
          <w:lang w:val="ka-GE"/>
        </w:rPr>
        <w:t>დალაგებ</w:t>
      </w:r>
      <w:r w:rsidRPr="00C749F1">
        <w:rPr>
          <w:rFonts w:ascii="Sylfaen" w:hAnsi="Sylfaen"/>
          <w:lang w:val="ka-GE"/>
        </w:rPr>
        <w:t>ა/სანიტარ</w:t>
      </w:r>
      <w:r w:rsidR="003F55F8" w:rsidRPr="00C749F1">
        <w:rPr>
          <w:rFonts w:ascii="Sylfaen" w:hAnsi="Sylfaen"/>
          <w:lang w:val="ka-GE"/>
        </w:rPr>
        <w:t>ი</w:t>
      </w:r>
      <w:r w:rsidRPr="00C749F1">
        <w:rPr>
          <w:rFonts w:ascii="Sylfaen" w:hAnsi="Sylfaen"/>
          <w:lang w:val="ka-GE"/>
        </w:rPr>
        <w:t xml:space="preserve">ული დამუშავება </w:t>
      </w:r>
      <w:r w:rsidR="00F36945" w:rsidRPr="00C749F1">
        <w:rPr>
          <w:rFonts w:ascii="Sylfaen" w:hAnsi="Sylfaen"/>
          <w:lang w:val="ka-GE"/>
        </w:rPr>
        <w:t>,,</w:t>
      </w:r>
      <w:r w:rsidR="00F36945" w:rsidRPr="00C749F1">
        <w:rPr>
          <w:rFonts w:ascii="Sylfaen" w:hAnsi="Sylfaen" w:cs="Sylfaen"/>
        </w:rPr>
        <w:t>წყალი</w:t>
      </w:r>
      <w:r w:rsidR="00F36945" w:rsidRPr="00C749F1">
        <w:rPr>
          <w:rFonts w:ascii="Sylfaen" w:hAnsi="Sylfaen"/>
        </w:rPr>
        <w:t xml:space="preserve">, </w:t>
      </w:r>
      <w:r w:rsidR="00F36945" w:rsidRPr="00C749F1">
        <w:rPr>
          <w:rFonts w:ascii="Sylfaen" w:hAnsi="Sylfaen" w:cs="Sylfaen"/>
        </w:rPr>
        <w:t>სანიტარია</w:t>
      </w:r>
      <w:r w:rsidR="00F36945" w:rsidRPr="00C749F1">
        <w:rPr>
          <w:rFonts w:ascii="Sylfaen" w:hAnsi="Sylfaen"/>
        </w:rPr>
        <w:t xml:space="preserve"> </w:t>
      </w:r>
      <w:r w:rsidR="00F36945" w:rsidRPr="00C749F1">
        <w:rPr>
          <w:rFonts w:ascii="Sylfaen" w:hAnsi="Sylfaen" w:cs="Sylfaen"/>
        </w:rPr>
        <w:t>და</w:t>
      </w:r>
      <w:r w:rsidR="00F36945" w:rsidRPr="00C749F1">
        <w:rPr>
          <w:rFonts w:ascii="Sylfaen" w:hAnsi="Sylfaen"/>
        </w:rPr>
        <w:t xml:space="preserve"> </w:t>
      </w:r>
      <w:r w:rsidR="00F36945" w:rsidRPr="00C749F1">
        <w:rPr>
          <w:rFonts w:ascii="Sylfaen" w:hAnsi="Sylfaen" w:cs="Sylfaen"/>
        </w:rPr>
        <w:t>ჰიგიენა</w:t>
      </w:r>
      <w:r w:rsidR="00F36945" w:rsidRPr="00C749F1">
        <w:rPr>
          <w:rFonts w:ascii="Sylfaen" w:hAnsi="Sylfaen"/>
        </w:rPr>
        <w:t xml:space="preserve"> </w:t>
      </w:r>
      <w:r w:rsidR="00F36945" w:rsidRPr="00C749F1">
        <w:rPr>
          <w:rFonts w:ascii="Sylfaen" w:hAnsi="Sylfaen" w:cs="Sylfaen"/>
        </w:rPr>
        <w:t>სკოლაში</w:t>
      </w:r>
      <w:r w:rsidR="00CA59AF" w:rsidRPr="00C749F1">
        <w:rPr>
          <w:rFonts w:ascii="Sylfaen" w:hAnsi="Sylfaen"/>
        </w:rPr>
        <w:t xml:space="preserve"> </w:t>
      </w:r>
      <w:r w:rsidR="00CA59AF" w:rsidRPr="00C749F1">
        <w:rPr>
          <w:rFonts w:ascii="Times New Roman" w:hAnsi="Times New Roman" w:cs="Times New Roman"/>
        </w:rPr>
        <w:t>‒</w:t>
      </w:r>
      <w:r w:rsidR="00CA59AF" w:rsidRPr="00C749F1">
        <w:rPr>
          <w:rFonts w:ascii="Sylfaen" w:hAnsi="Sylfaen"/>
        </w:rPr>
        <w:t xml:space="preserve"> </w:t>
      </w:r>
      <w:r w:rsidR="00F36945" w:rsidRPr="00C749F1">
        <w:rPr>
          <w:rFonts w:ascii="Sylfaen" w:hAnsi="Sylfaen" w:cs="Sylfaen"/>
        </w:rPr>
        <w:t>საზოგადოებრივი</w:t>
      </w:r>
      <w:r w:rsidR="00F36945" w:rsidRPr="00C749F1">
        <w:rPr>
          <w:rFonts w:ascii="Sylfaen" w:hAnsi="Sylfaen"/>
        </w:rPr>
        <w:t xml:space="preserve"> </w:t>
      </w:r>
      <w:r w:rsidR="00F36945" w:rsidRPr="00C749F1">
        <w:rPr>
          <w:rFonts w:ascii="Sylfaen" w:hAnsi="Sylfaen" w:cs="Sylfaen"/>
        </w:rPr>
        <w:t>ჯანმრთელობის</w:t>
      </w:r>
      <w:r w:rsidR="00F36945" w:rsidRPr="00C749F1">
        <w:rPr>
          <w:rFonts w:ascii="Sylfaen" w:hAnsi="Sylfaen"/>
        </w:rPr>
        <w:t xml:space="preserve"> </w:t>
      </w:r>
      <w:r w:rsidR="00F36945" w:rsidRPr="00C749F1">
        <w:rPr>
          <w:rFonts w:ascii="Sylfaen" w:hAnsi="Sylfaen" w:cs="Sylfaen"/>
        </w:rPr>
        <w:t>ეროვნული</w:t>
      </w:r>
      <w:r w:rsidR="00F36945" w:rsidRPr="00C749F1">
        <w:rPr>
          <w:rFonts w:ascii="Sylfaen" w:hAnsi="Sylfaen"/>
        </w:rPr>
        <w:t xml:space="preserve"> </w:t>
      </w:r>
      <w:r w:rsidR="00F36945" w:rsidRPr="00C749F1">
        <w:rPr>
          <w:rFonts w:ascii="Sylfaen" w:hAnsi="Sylfaen" w:cs="Sylfaen"/>
        </w:rPr>
        <w:t>რეკომენდაციის</w:t>
      </w:r>
      <w:r w:rsidR="00F36945" w:rsidRPr="00C749F1">
        <w:rPr>
          <w:rFonts w:ascii="Sylfaen" w:hAnsi="Sylfaen"/>
        </w:rPr>
        <w:t xml:space="preserve"> (</w:t>
      </w:r>
      <w:r w:rsidR="00F36945" w:rsidRPr="00C749F1">
        <w:rPr>
          <w:rFonts w:ascii="Sylfaen" w:hAnsi="Sylfaen" w:cs="Sylfaen"/>
        </w:rPr>
        <w:t>გაიდლაინის</w:t>
      </w:r>
      <w:r w:rsidR="00F36945" w:rsidRPr="00C749F1">
        <w:rPr>
          <w:rFonts w:ascii="Sylfaen" w:hAnsi="Sylfaen"/>
        </w:rPr>
        <w:t xml:space="preserve">) </w:t>
      </w:r>
      <w:r w:rsidR="00F36945" w:rsidRPr="00C749F1">
        <w:rPr>
          <w:rFonts w:ascii="Sylfaen" w:hAnsi="Sylfaen" w:cs="Sylfaen"/>
        </w:rPr>
        <w:t>დამტკიცების</w:t>
      </w:r>
      <w:r w:rsidR="00F36945" w:rsidRPr="00C749F1">
        <w:rPr>
          <w:rFonts w:ascii="Sylfaen" w:hAnsi="Sylfaen"/>
        </w:rPr>
        <w:t xml:space="preserve"> </w:t>
      </w:r>
      <w:r w:rsidR="00F36945" w:rsidRPr="00C749F1">
        <w:rPr>
          <w:rFonts w:ascii="Sylfaen" w:hAnsi="Sylfaen" w:cs="Sylfaen"/>
        </w:rPr>
        <w:t>თაობაზე</w:t>
      </w:r>
      <w:r w:rsidR="00F36945" w:rsidRPr="00C749F1">
        <w:rPr>
          <w:rFonts w:ascii="Sylfaen" w:hAnsi="Sylfaen" w:cs="Sylfaen"/>
          <w:lang w:val="ka-GE"/>
        </w:rPr>
        <w:t>“</w:t>
      </w:r>
      <w:r w:rsidR="00F36945" w:rsidRPr="00C749F1">
        <w:rPr>
          <w:rFonts w:ascii="Sylfaen" w:hAnsi="Sylfaen"/>
        </w:rPr>
        <w:t xml:space="preserve"> </w:t>
      </w:r>
      <w:r w:rsidRPr="00C749F1">
        <w:rPr>
          <w:rFonts w:ascii="Sylfaen" w:hAnsi="Sylfaen" w:cs="Sylfaen"/>
        </w:rPr>
        <w:t>საქართველოს</w:t>
      </w:r>
      <w:r w:rsidRPr="00C749F1">
        <w:rPr>
          <w:rFonts w:ascii="Sylfaen" w:hAnsi="Sylfaen"/>
        </w:rPr>
        <w:t xml:space="preserve"> </w:t>
      </w:r>
      <w:r w:rsidRPr="00C749F1">
        <w:rPr>
          <w:rFonts w:ascii="Sylfaen" w:hAnsi="Sylfaen" w:cs="Sylfaen"/>
        </w:rPr>
        <w:t>ოკუპირებული</w:t>
      </w:r>
      <w:r w:rsidRPr="00C749F1">
        <w:rPr>
          <w:rFonts w:ascii="Sylfaen" w:hAnsi="Sylfaen"/>
        </w:rPr>
        <w:t xml:space="preserve"> </w:t>
      </w:r>
      <w:r w:rsidRPr="00C749F1">
        <w:rPr>
          <w:rFonts w:ascii="Sylfaen" w:hAnsi="Sylfaen" w:cs="Sylfaen"/>
        </w:rPr>
        <w:t>ტერიტორიებიდან</w:t>
      </w:r>
      <w:r w:rsidRPr="00C749F1">
        <w:rPr>
          <w:rFonts w:ascii="Sylfaen" w:hAnsi="Sylfaen"/>
        </w:rPr>
        <w:t xml:space="preserve"> </w:t>
      </w:r>
      <w:r w:rsidRPr="00C749F1">
        <w:rPr>
          <w:rFonts w:ascii="Sylfaen" w:hAnsi="Sylfaen" w:cs="Sylfaen"/>
        </w:rPr>
        <w:t>დევნილთა</w:t>
      </w:r>
      <w:r w:rsidRPr="00C749F1">
        <w:rPr>
          <w:rFonts w:ascii="Sylfaen" w:hAnsi="Sylfaen"/>
        </w:rPr>
        <w:t xml:space="preserve">, </w:t>
      </w:r>
      <w:r w:rsidRPr="00C749F1">
        <w:rPr>
          <w:rFonts w:ascii="Sylfaen" w:hAnsi="Sylfaen" w:cs="Sylfaen"/>
        </w:rPr>
        <w:t>შრომის</w:t>
      </w:r>
      <w:r w:rsidRPr="00C749F1">
        <w:rPr>
          <w:rFonts w:ascii="Sylfaen" w:hAnsi="Sylfaen"/>
        </w:rPr>
        <w:t xml:space="preserve">, </w:t>
      </w:r>
      <w:r w:rsidRPr="00C749F1">
        <w:rPr>
          <w:rFonts w:ascii="Sylfaen" w:hAnsi="Sylfaen" w:cs="Sylfaen"/>
        </w:rPr>
        <w:t>ჯანმრთელობისა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სოციალური</w:t>
      </w:r>
      <w:r w:rsidRPr="00C749F1">
        <w:rPr>
          <w:rFonts w:ascii="Sylfaen" w:hAnsi="Sylfaen"/>
        </w:rPr>
        <w:t xml:space="preserve"> </w:t>
      </w:r>
      <w:r w:rsidRPr="00C749F1">
        <w:rPr>
          <w:rFonts w:ascii="Sylfaen" w:hAnsi="Sylfaen" w:cs="Sylfaen"/>
        </w:rPr>
        <w:t>დაცვის</w:t>
      </w:r>
      <w:r w:rsidRPr="00C749F1">
        <w:rPr>
          <w:rFonts w:ascii="Sylfaen" w:hAnsi="Sylfaen"/>
        </w:rPr>
        <w:t xml:space="preserve"> </w:t>
      </w:r>
      <w:r w:rsidRPr="00C749F1">
        <w:rPr>
          <w:rFonts w:ascii="Sylfaen" w:hAnsi="Sylfaen" w:cs="Sylfaen"/>
        </w:rPr>
        <w:t>მინისტრის</w:t>
      </w:r>
      <w:r w:rsidRPr="00C749F1">
        <w:rPr>
          <w:rFonts w:ascii="Sylfaen" w:hAnsi="Sylfaen"/>
        </w:rPr>
        <w:t xml:space="preserve"> 2020 </w:t>
      </w:r>
      <w:r w:rsidRPr="00C749F1">
        <w:rPr>
          <w:rFonts w:ascii="Sylfaen" w:hAnsi="Sylfaen" w:cs="Sylfaen"/>
        </w:rPr>
        <w:t>წლის</w:t>
      </w:r>
      <w:r w:rsidRPr="00C749F1">
        <w:rPr>
          <w:rFonts w:ascii="Sylfaen" w:hAnsi="Sylfaen"/>
        </w:rPr>
        <w:t xml:space="preserve"> 6 </w:t>
      </w:r>
      <w:r w:rsidRPr="00C749F1">
        <w:rPr>
          <w:rFonts w:ascii="Sylfaen" w:hAnsi="Sylfaen" w:cs="Sylfaen"/>
        </w:rPr>
        <w:t>თებერვლის</w:t>
      </w:r>
      <w:r w:rsidRPr="00C749F1">
        <w:rPr>
          <w:rFonts w:ascii="Sylfaen" w:hAnsi="Sylfaen"/>
        </w:rPr>
        <w:t xml:space="preserve"> №01-40/</w:t>
      </w:r>
      <w:r w:rsidRPr="00C749F1">
        <w:rPr>
          <w:rFonts w:ascii="Sylfaen" w:hAnsi="Sylfaen" w:cs="Sylfaen"/>
        </w:rPr>
        <w:t>ო</w:t>
      </w:r>
      <w:r w:rsidRPr="00C749F1">
        <w:rPr>
          <w:rFonts w:ascii="Sylfaen" w:hAnsi="Sylfaen"/>
        </w:rPr>
        <w:t xml:space="preserve"> </w:t>
      </w:r>
      <w:r w:rsidRPr="00C749F1">
        <w:rPr>
          <w:rFonts w:ascii="Sylfaen" w:hAnsi="Sylfaen" w:cs="Sylfaen"/>
        </w:rPr>
        <w:t>ბრძანებით</w:t>
      </w:r>
      <w:r w:rsidRPr="00C749F1">
        <w:rPr>
          <w:rFonts w:ascii="Sylfaen" w:hAnsi="Sylfaen" w:cs="Sylfaen"/>
          <w:kern w:val="36"/>
          <w:lang w:eastAsia="en-GB"/>
        </w:rPr>
        <w:t xml:space="preserve"> </w:t>
      </w:r>
      <w:r w:rsidRPr="00C749F1">
        <w:rPr>
          <w:rFonts w:ascii="Sylfaen" w:hAnsi="Sylfaen" w:cs="Sylfaen"/>
          <w:kern w:val="36"/>
          <w:lang w:val="ka-GE" w:eastAsia="en-GB"/>
        </w:rPr>
        <w:t>დამტკიცებული საზოგადოებრივი ჯანმრთელობის ეროვნული რეკომენდაციის -„წყალი, სანიტარია და ჰიგიენა სკოლაში“ შესაბამისად</w:t>
      </w:r>
      <w:r w:rsidRPr="00C749F1">
        <w:rPr>
          <w:rFonts w:ascii="Sylfaen" w:hAnsi="Sylfaen" w:cs="Verdana-Bold"/>
          <w:bCs/>
          <w:lang w:val="ka-GE"/>
        </w:rPr>
        <w:t xml:space="preserve"> დანართი </w:t>
      </w:r>
      <w:r w:rsidRPr="00C749F1">
        <w:rPr>
          <w:rFonts w:ascii="Sylfaen" w:hAnsi="Sylfaen" w:cs="Verdana-Bold"/>
          <w:bCs/>
          <w:lang w:val="ru-RU"/>
        </w:rPr>
        <w:t>№</w:t>
      </w:r>
      <w:r w:rsidR="00431C23" w:rsidRPr="00C749F1">
        <w:rPr>
          <w:rFonts w:ascii="Sylfaen" w:hAnsi="Sylfaen" w:cs="Verdana-Bold"/>
          <w:bCs/>
          <w:lang w:val="ka-GE"/>
        </w:rPr>
        <w:t>37.</w:t>
      </w:r>
      <w:r w:rsidRPr="00C749F1">
        <w:rPr>
          <w:rFonts w:ascii="Sylfaen" w:hAnsi="Sylfaen" w:cs="Verdana-Bold"/>
          <w:bCs/>
          <w:lang w:val="ka-GE"/>
        </w:rPr>
        <w:t xml:space="preserve">2-ით განსაზღვრული სარეკომენდაციო </w:t>
      </w:r>
      <w:r w:rsidR="0050753C" w:rsidRPr="00C749F1">
        <w:rPr>
          <w:rFonts w:ascii="Sylfaen" w:hAnsi="Sylfaen" w:cs="Verdana-Bold"/>
          <w:bCs/>
          <w:lang w:val="ka-GE"/>
        </w:rPr>
        <w:t>აღჭურვილობის გამოყენებით;</w:t>
      </w:r>
    </w:p>
    <w:p w14:paraId="4D6DB4F1" w14:textId="6DAEAC07" w:rsidR="000A7521" w:rsidRPr="00C749F1" w:rsidRDefault="007001A0" w:rsidP="00C2245D">
      <w:pPr>
        <w:pStyle w:val="ListParagraph"/>
        <w:widowControl w:val="0"/>
        <w:numPr>
          <w:ilvl w:val="0"/>
          <w:numId w:val="6"/>
        </w:numPr>
        <w:shd w:val="clear" w:color="auto" w:fill="FFFFFF"/>
        <w:autoSpaceDE w:val="0"/>
        <w:autoSpaceDN w:val="0"/>
        <w:spacing w:after="0" w:line="240" w:lineRule="auto"/>
        <w:ind w:left="426" w:hanging="426"/>
        <w:contextualSpacing w:val="0"/>
        <w:jc w:val="both"/>
        <w:outlineLvl w:val="0"/>
        <w:rPr>
          <w:rFonts w:ascii="Sylfaen" w:hAnsi="Sylfaen"/>
          <w:lang w:val="ka-GE"/>
        </w:rPr>
      </w:pPr>
      <w:r w:rsidRPr="00C749F1">
        <w:rPr>
          <w:rFonts w:ascii="Sylfaen" w:hAnsi="Sylfaen"/>
          <w:lang w:val="ka-GE"/>
        </w:rPr>
        <w:t>დაწესებულება</w:t>
      </w:r>
      <w:r w:rsidR="000A7521" w:rsidRPr="00C749F1">
        <w:rPr>
          <w:rFonts w:ascii="Sylfaen" w:hAnsi="Sylfaen"/>
          <w:lang w:val="ka-GE"/>
        </w:rPr>
        <w:t xml:space="preserve"> ვალდებულია სკოლის ტერიტორიაზე გასაწევი ეკონომიკური საქმიანობის (კვებით მომსახურება, არაფორმალური საგანმანათლებლო მომსახურება და სხვა) განმახორციელებელ პირს მოსთხოვოს </w:t>
      </w:r>
      <w:r w:rsidR="00D6339B" w:rsidRPr="00C749F1">
        <w:rPr>
          <w:rFonts w:ascii="Sylfaen" w:hAnsi="Sylfaen"/>
          <w:lang w:val="ka-GE"/>
        </w:rPr>
        <w:t>„</w:t>
      </w:r>
      <w:r w:rsidR="00D6339B" w:rsidRPr="00C749F1">
        <w:rPr>
          <w:rFonts w:ascii="Sylfaen" w:hAnsi="Sylfaen" w:cs="Sylfaen"/>
        </w:rPr>
        <w:t>სამუშაო</w:t>
      </w:r>
      <w:r w:rsidR="00D6339B" w:rsidRPr="00C749F1">
        <w:rPr>
          <w:rFonts w:ascii="Sylfaen" w:hAnsi="Sylfaen"/>
        </w:rPr>
        <w:t xml:space="preserve"> </w:t>
      </w:r>
      <w:r w:rsidR="00D6339B" w:rsidRPr="00C749F1">
        <w:rPr>
          <w:rFonts w:ascii="Sylfaen" w:hAnsi="Sylfaen" w:cs="Sylfaen"/>
        </w:rPr>
        <w:t>ადგილებზე</w:t>
      </w:r>
      <w:r w:rsidR="00D6339B" w:rsidRPr="00C749F1">
        <w:rPr>
          <w:rFonts w:ascii="Sylfaen" w:hAnsi="Sylfaen"/>
        </w:rPr>
        <w:t xml:space="preserve"> </w:t>
      </w:r>
      <w:r w:rsidR="00D6339B" w:rsidRPr="00C749F1">
        <w:rPr>
          <w:rFonts w:ascii="Sylfaen" w:hAnsi="Sylfaen" w:cs="Sylfaen"/>
        </w:rPr>
        <w:t>ახალი</w:t>
      </w:r>
      <w:r w:rsidR="00D6339B" w:rsidRPr="00C749F1">
        <w:rPr>
          <w:rFonts w:ascii="Sylfaen" w:hAnsi="Sylfaen"/>
        </w:rPr>
        <w:t xml:space="preserve"> </w:t>
      </w:r>
      <w:r w:rsidR="00D6339B" w:rsidRPr="00C749F1">
        <w:rPr>
          <w:rFonts w:ascii="Sylfaen" w:hAnsi="Sylfaen" w:cs="Sylfaen"/>
        </w:rPr>
        <w:t>კორონავირუსის</w:t>
      </w:r>
      <w:r w:rsidR="00D6339B" w:rsidRPr="00C749F1">
        <w:rPr>
          <w:rFonts w:ascii="Sylfaen" w:hAnsi="Sylfaen"/>
        </w:rPr>
        <w:t xml:space="preserve"> (</w:t>
      </w:r>
      <w:r w:rsidR="00CA59AF" w:rsidRPr="00C749F1">
        <w:rPr>
          <w:rFonts w:ascii="Sylfaen" w:hAnsi="Sylfaen"/>
        </w:rPr>
        <w:t>COVID-19</w:t>
      </w:r>
      <w:r w:rsidR="00D6339B" w:rsidRPr="00C749F1">
        <w:rPr>
          <w:rFonts w:ascii="Sylfaen" w:hAnsi="Sylfaen"/>
        </w:rPr>
        <w:t xml:space="preserve">) </w:t>
      </w:r>
      <w:r w:rsidR="00D6339B" w:rsidRPr="00C749F1">
        <w:rPr>
          <w:rFonts w:ascii="Sylfaen" w:hAnsi="Sylfaen" w:cs="Sylfaen"/>
        </w:rPr>
        <w:t>გავრცელების</w:t>
      </w:r>
      <w:r w:rsidR="00D6339B" w:rsidRPr="00C749F1">
        <w:rPr>
          <w:rFonts w:ascii="Sylfaen" w:hAnsi="Sylfaen"/>
        </w:rPr>
        <w:t xml:space="preserve"> </w:t>
      </w:r>
      <w:r w:rsidR="00D6339B" w:rsidRPr="00C749F1">
        <w:rPr>
          <w:rFonts w:ascii="Sylfaen" w:hAnsi="Sylfaen" w:cs="Sylfaen"/>
        </w:rPr>
        <w:t>თავიდან</w:t>
      </w:r>
      <w:r w:rsidR="00D6339B" w:rsidRPr="00C749F1">
        <w:rPr>
          <w:rFonts w:ascii="Sylfaen" w:hAnsi="Sylfaen"/>
        </w:rPr>
        <w:t xml:space="preserve"> </w:t>
      </w:r>
      <w:r w:rsidR="00D6339B" w:rsidRPr="00C749F1">
        <w:rPr>
          <w:rFonts w:ascii="Sylfaen" w:hAnsi="Sylfaen" w:cs="Sylfaen"/>
        </w:rPr>
        <w:t>აცილების</w:t>
      </w:r>
      <w:r w:rsidR="00D6339B" w:rsidRPr="00C749F1">
        <w:rPr>
          <w:rFonts w:ascii="Sylfaen" w:hAnsi="Sylfaen"/>
        </w:rPr>
        <w:t xml:space="preserve"> </w:t>
      </w:r>
      <w:r w:rsidR="00D6339B" w:rsidRPr="00C749F1">
        <w:rPr>
          <w:rFonts w:ascii="Sylfaen" w:hAnsi="Sylfaen" w:cs="Sylfaen"/>
        </w:rPr>
        <w:t>მიზნით</w:t>
      </w:r>
      <w:r w:rsidR="00D6339B" w:rsidRPr="00C749F1">
        <w:rPr>
          <w:rFonts w:ascii="Sylfaen" w:hAnsi="Sylfaen"/>
        </w:rPr>
        <w:t xml:space="preserve"> </w:t>
      </w:r>
      <w:r w:rsidR="00D6339B" w:rsidRPr="00C749F1">
        <w:rPr>
          <w:rFonts w:ascii="Sylfaen" w:hAnsi="Sylfaen" w:cs="Sylfaen"/>
        </w:rPr>
        <w:t>რეკომენდაციების</w:t>
      </w:r>
      <w:r w:rsidR="00D6339B" w:rsidRPr="00C749F1">
        <w:rPr>
          <w:rFonts w:ascii="Sylfaen" w:hAnsi="Sylfaen"/>
        </w:rPr>
        <w:t xml:space="preserve"> </w:t>
      </w:r>
      <w:r w:rsidR="00D6339B" w:rsidRPr="00C749F1">
        <w:rPr>
          <w:rFonts w:ascii="Sylfaen" w:hAnsi="Sylfaen" w:cs="Sylfaen"/>
        </w:rPr>
        <w:t>დამტკიცების</w:t>
      </w:r>
      <w:r w:rsidR="00D6339B" w:rsidRPr="00C749F1">
        <w:rPr>
          <w:rFonts w:ascii="Sylfaen" w:hAnsi="Sylfaen"/>
        </w:rPr>
        <w:t xml:space="preserve"> </w:t>
      </w:r>
      <w:r w:rsidR="00D6339B" w:rsidRPr="00C749F1">
        <w:rPr>
          <w:rFonts w:ascii="Sylfaen" w:hAnsi="Sylfaen" w:cs="Sylfaen"/>
        </w:rPr>
        <w:t>თაობაზე</w:t>
      </w:r>
      <w:r w:rsidR="00D6339B" w:rsidRPr="00C749F1">
        <w:rPr>
          <w:rFonts w:ascii="Sylfaen" w:hAnsi="Sylfaen" w:cs="Sylfaen"/>
          <w:lang w:val="ka-GE"/>
        </w:rPr>
        <w:t>“</w:t>
      </w:r>
      <w:r w:rsidR="00D6339B" w:rsidRPr="00C749F1">
        <w:rPr>
          <w:rFonts w:ascii="Sylfaen" w:hAnsi="Sylfaen" w:cs="Sylfaen"/>
          <w:kern w:val="36"/>
          <w:lang w:val="ka-GE" w:eastAsia="en-GB"/>
        </w:rPr>
        <w:t xml:space="preserve"> </w:t>
      </w:r>
      <w:r w:rsidR="000A7521" w:rsidRPr="00C749F1">
        <w:rPr>
          <w:rFonts w:ascii="Sylfaen" w:hAnsi="Sylfaen" w:cs="Sylfaen"/>
          <w:kern w:val="36"/>
          <w:lang w:val="ka-GE" w:eastAsia="en-GB"/>
        </w:rPr>
        <w:t xml:space="preserve">საქართველოს </w:t>
      </w:r>
      <w:r w:rsidR="000A7521"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0A7521" w:rsidRPr="00C749F1">
        <w:rPr>
          <w:rFonts w:ascii="Sylfaen" w:hAnsi="Sylfaen" w:cs="Arial"/>
          <w:kern w:val="36"/>
          <w:lang w:val="ka-GE" w:eastAsia="en-GB"/>
        </w:rPr>
        <w:t>№01-227/</w:t>
      </w:r>
      <w:r w:rsidR="000A7521" w:rsidRPr="00C749F1">
        <w:rPr>
          <w:rFonts w:ascii="Sylfaen" w:hAnsi="Sylfaen" w:cs="Sylfaen"/>
          <w:kern w:val="36"/>
          <w:lang w:val="ka-GE" w:eastAsia="en-GB"/>
        </w:rPr>
        <w:t>ო</w:t>
      </w:r>
      <w:r w:rsidR="000A7521" w:rsidRPr="00C749F1">
        <w:rPr>
          <w:rFonts w:ascii="Sylfaen" w:hAnsi="Sylfaen" w:cs="Arial"/>
          <w:kern w:val="36"/>
          <w:lang w:val="ka-GE" w:eastAsia="en-GB"/>
        </w:rPr>
        <w:t xml:space="preserve"> </w:t>
      </w:r>
      <w:r w:rsidR="000A7521" w:rsidRPr="00C749F1">
        <w:rPr>
          <w:rFonts w:ascii="Sylfaen" w:hAnsi="Sylfaen" w:cs="Sylfaen"/>
          <w:kern w:val="36"/>
          <w:lang w:val="ka-GE" w:eastAsia="en-GB"/>
        </w:rPr>
        <w:t>ბრძანების მოთხოვნათა უზრუნველყოფ</w:t>
      </w:r>
      <w:r w:rsidR="00266A16" w:rsidRPr="00C749F1">
        <w:rPr>
          <w:rFonts w:ascii="Sylfaen" w:hAnsi="Sylfaen" w:cs="Sylfaen"/>
          <w:kern w:val="36"/>
          <w:lang w:val="ka-GE" w:eastAsia="en-GB"/>
        </w:rPr>
        <w:t>ა</w:t>
      </w:r>
      <w:r w:rsidRPr="00C749F1">
        <w:rPr>
          <w:rFonts w:ascii="Sylfaen" w:hAnsi="Sylfaen" w:cs="Sylfaen"/>
          <w:kern w:val="36"/>
          <w:lang w:val="ka-GE" w:eastAsia="en-GB"/>
        </w:rPr>
        <w:t>;</w:t>
      </w:r>
    </w:p>
    <w:p w14:paraId="58815261" w14:textId="03B98749" w:rsidR="000A7521" w:rsidRPr="00C749F1" w:rsidRDefault="000A7521" w:rsidP="00C2245D">
      <w:pPr>
        <w:pStyle w:val="ListParagraph"/>
        <w:numPr>
          <w:ilvl w:val="0"/>
          <w:numId w:val="6"/>
        </w:numPr>
        <w:tabs>
          <w:tab w:val="left" w:pos="0"/>
        </w:tabs>
        <w:spacing w:after="0" w:line="240" w:lineRule="auto"/>
        <w:ind w:left="426" w:hanging="426"/>
        <w:jc w:val="both"/>
        <w:rPr>
          <w:rFonts w:ascii="Sylfaen" w:hAnsi="Sylfaen"/>
          <w:lang w:val="ka-GE"/>
        </w:rPr>
      </w:pPr>
      <w:r w:rsidRPr="00C749F1">
        <w:rPr>
          <w:rFonts w:ascii="Sylfaen" w:hAnsi="Sylfaen" w:cs="Sylfaen"/>
          <w:lang w:val="ka-GE"/>
        </w:rPr>
        <w:t xml:space="preserve">სადეზინფექციო საშუალებების მარაგების შენახვა/დასაწყობება/გაცემაზე </w:t>
      </w:r>
      <w:r w:rsidRPr="00C749F1">
        <w:rPr>
          <w:rFonts w:ascii="Sylfaen" w:hAnsi="Sylfaen"/>
          <w:lang w:val="ka-GE"/>
        </w:rPr>
        <w:t>უნდა განისაზღვროს პასუხისმგებელი პირი</w:t>
      </w:r>
      <w:r w:rsidR="007001A0" w:rsidRPr="00C749F1">
        <w:rPr>
          <w:rFonts w:ascii="Sylfaen" w:hAnsi="Sylfaen"/>
          <w:lang w:val="ka-GE"/>
        </w:rPr>
        <w:t>;</w:t>
      </w:r>
    </w:p>
    <w:p w14:paraId="74422642" w14:textId="21AE15A6" w:rsidR="000A7521" w:rsidRPr="00C749F1" w:rsidRDefault="000A7521" w:rsidP="00C2245D">
      <w:pPr>
        <w:pStyle w:val="ListParagraph"/>
        <w:numPr>
          <w:ilvl w:val="0"/>
          <w:numId w:val="6"/>
        </w:numPr>
        <w:spacing w:after="0" w:line="240" w:lineRule="auto"/>
        <w:ind w:left="426" w:hanging="426"/>
        <w:jc w:val="both"/>
        <w:rPr>
          <w:rFonts w:ascii="Sylfaen" w:hAnsi="Sylfaen"/>
        </w:rPr>
      </w:pPr>
      <w:r w:rsidRPr="00C749F1">
        <w:rPr>
          <w:rFonts w:ascii="Sylfaen" w:hAnsi="Sylfaen" w:cs="Sylfaen"/>
          <w:lang w:val="ka-GE"/>
        </w:rPr>
        <w:t>სადეზინფექციო საშუალებების მარაგების შენახვა/დასაწყობება უზრუნველყავით სპეციალურად გამოყოფილ</w:t>
      </w:r>
      <w:r w:rsidRPr="00C749F1">
        <w:rPr>
          <w:rFonts w:ascii="Sylfaen" w:hAnsi="Sylfaen"/>
          <w:lang w:val="ka-GE"/>
        </w:rPr>
        <w:t xml:space="preserve"> </w:t>
      </w:r>
      <w:r w:rsidRPr="00C749F1">
        <w:rPr>
          <w:rFonts w:ascii="Sylfaen" w:hAnsi="Sylfaen" w:cs="Sylfaen"/>
          <w:spacing w:val="-1"/>
          <w:lang w:val="ka-GE"/>
        </w:rPr>
        <w:t>სივრცეში ბ</w:t>
      </w:r>
      <w:r w:rsidRPr="00C749F1">
        <w:rPr>
          <w:rFonts w:ascii="Sylfaen" w:hAnsi="Sylfaen" w:cs="Sylfaen"/>
          <w:lang w:val="ka-GE"/>
        </w:rPr>
        <w:t>უ</w:t>
      </w:r>
      <w:r w:rsidRPr="00C749F1">
        <w:rPr>
          <w:rFonts w:ascii="Sylfaen" w:hAnsi="Sylfaen" w:cs="Sylfaen"/>
          <w:spacing w:val="-1"/>
          <w:lang w:val="ka-GE"/>
        </w:rPr>
        <w:t>ნ</w:t>
      </w:r>
      <w:r w:rsidRPr="00C749F1">
        <w:rPr>
          <w:rFonts w:ascii="Sylfaen" w:hAnsi="Sylfaen" w:cs="Sylfaen"/>
          <w:lang w:val="ka-GE"/>
        </w:rPr>
        <w:t>ე</w:t>
      </w:r>
      <w:r w:rsidRPr="00C749F1">
        <w:rPr>
          <w:rFonts w:ascii="Sylfaen" w:hAnsi="Sylfaen" w:cs="Sylfaen"/>
          <w:spacing w:val="-1"/>
          <w:lang w:val="ka-GE"/>
        </w:rPr>
        <w:t>ბ</w:t>
      </w:r>
      <w:r w:rsidRPr="00C749F1">
        <w:rPr>
          <w:rFonts w:ascii="Sylfaen" w:hAnsi="Sylfaen" w:cs="Sylfaen"/>
          <w:lang w:val="ka-GE"/>
        </w:rPr>
        <w:t>რი</w:t>
      </w:r>
      <w:r w:rsidRPr="00C749F1">
        <w:rPr>
          <w:rFonts w:ascii="Sylfaen" w:hAnsi="Sylfaen" w:cs="Sylfaen"/>
          <w:spacing w:val="-1"/>
          <w:lang w:val="ka-GE"/>
        </w:rPr>
        <w:t>ვ</w:t>
      </w:r>
      <w:r w:rsidRPr="00C749F1">
        <w:rPr>
          <w:rFonts w:ascii="Sylfaen" w:hAnsi="Sylfaen" w:cs="Sylfaen"/>
          <w:lang w:val="ka-GE"/>
        </w:rPr>
        <w:t>ი</w:t>
      </w:r>
      <w:r w:rsidRPr="00C749F1">
        <w:rPr>
          <w:rFonts w:ascii="Sylfaen" w:hAnsi="Sylfaen"/>
          <w:spacing w:val="-5"/>
          <w:lang w:val="ka-GE"/>
        </w:rPr>
        <w:t xml:space="preserve"> </w:t>
      </w:r>
      <w:r w:rsidRPr="00C749F1">
        <w:rPr>
          <w:rFonts w:ascii="Sylfaen" w:hAnsi="Sylfaen" w:cs="Sylfaen"/>
          <w:spacing w:val="-1"/>
          <w:lang w:val="ka-GE"/>
        </w:rPr>
        <w:t>ვე</w:t>
      </w:r>
      <w:r w:rsidRPr="00C749F1">
        <w:rPr>
          <w:rFonts w:ascii="Sylfaen" w:hAnsi="Sylfaen" w:cs="Sylfaen"/>
          <w:lang w:val="ka-GE"/>
        </w:rPr>
        <w:t>ნ</w:t>
      </w:r>
      <w:r w:rsidRPr="00C749F1">
        <w:rPr>
          <w:rFonts w:ascii="Sylfaen" w:hAnsi="Sylfaen" w:cs="Sylfaen"/>
          <w:spacing w:val="-1"/>
          <w:lang w:val="ka-GE"/>
        </w:rPr>
        <w:t>ტი</w:t>
      </w:r>
      <w:r w:rsidRPr="00C749F1">
        <w:rPr>
          <w:rFonts w:ascii="Sylfaen" w:hAnsi="Sylfaen" w:cs="Sylfaen"/>
          <w:lang w:val="ka-GE"/>
        </w:rPr>
        <w:t xml:space="preserve">ლაციით. ბუნებრივი </w:t>
      </w:r>
      <w:r w:rsidRPr="00C749F1">
        <w:rPr>
          <w:rFonts w:ascii="Sylfaen" w:hAnsi="Sylfaen"/>
          <w:lang w:val="ka-GE"/>
        </w:rPr>
        <w:t xml:space="preserve">ვენტილაციის არარსებობის შემთხვევაში გამოიყენეთ </w:t>
      </w:r>
      <w:r w:rsidR="00E25908" w:rsidRPr="00C749F1">
        <w:rPr>
          <w:rFonts w:ascii="Sylfaen" w:hAnsi="Sylfaen"/>
          <w:lang w:val="ka-GE"/>
        </w:rPr>
        <w:t xml:space="preserve">ხელოვნური </w:t>
      </w:r>
      <w:r w:rsidRPr="00C749F1">
        <w:rPr>
          <w:rFonts w:ascii="Sylfaen" w:hAnsi="Sylfaen"/>
          <w:lang w:val="ka-GE"/>
        </w:rPr>
        <w:t>ვენტილაციის მომატებული უწყვეტი რეჟიმი, გარე სივრციდან ჰაერის შემოტანით, ცირკულაციითა და გარეთ გატანით; დააწესეთ საინჟინრო კონტროლი მის გამართულ მუშაობაზე</w:t>
      </w:r>
      <w:r w:rsidR="009E1F36" w:rsidRPr="00C749F1">
        <w:rPr>
          <w:rFonts w:ascii="Sylfaen" w:hAnsi="Sylfaen"/>
          <w:lang w:val="ka-GE"/>
        </w:rPr>
        <w:t>;</w:t>
      </w:r>
      <w:r w:rsidR="004F6A06" w:rsidRPr="00C749F1">
        <w:rPr>
          <w:rFonts w:ascii="Sylfaen" w:hAnsi="Sylfaen"/>
          <w:lang w:val="ka-GE"/>
        </w:rPr>
        <w:t xml:space="preserve"> </w:t>
      </w:r>
    </w:p>
    <w:p w14:paraId="28C295B5" w14:textId="30B21A68" w:rsidR="000A7521" w:rsidRPr="00C749F1" w:rsidRDefault="000A7521" w:rsidP="00C2245D">
      <w:pPr>
        <w:pStyle w:val="ListParagraph"/>
        <w:numPr>
          <w:ilvl w:val="0"/>
          <w:numId w:val="6"/>
        </w:numPr>
        <w:spacing w:line="240" w:lineRule="auto"/>
        <w:ind w:left="426" w:hanging="426"/>
        <w:jc w:val="both"/>
        <w:rPr>
          <w:rFonts w:ascii="Sylfaen" w:hAnsi="Sylfaen"/>
        </w:rPr>
      </w:pPr>
      <w:r w:rsidRPr="00C749F1">
        <w:rPr>
          <w:rFonts w:ascii="Sylfaen" w:hAnsi="Sylfaen"/>
          <w:lang w:val="ka-GE"/>
        </w:rPr>
        <w:t xml:space="preserve">სადეზინფექციო საშუალებების მარაგები უნდა იყოს ხელმისაწვდომი მხოლოდ შესაბამისი პირისთვის. </w:t>
      </w:r>
    </w:p>
    <w:p w14:paraId="3BABDF39" w14:textId="77777777" w:rsidR="00137AAE" w:rsidRPr="00C749F1" w:rsidRDefault="00137AAE" w:rsidP="0008104E">
      <w:pPr>
        <w:pStyle w:val="ListParagraph"/>
        <w:spacing w:line="240" w:lineRule="auto"/>
        <w:ind w:left="426"/>
        <w:jc w:val="both"/>
        <w:rPr>
          <w:rFonts w:ascii="Sylfaen" w:hAnsi="Sylfaen"/>
        </w:rPr>
      </w:pPr>
    </w:p>
    <w:p w14:paraId="3D34EEB1" w14:textId="5D0D91FE" w:rsidR="00EC1871" w:rsidRPr="00C749F1" w:rsidRDefault="00401E4B" w:rsidP="00292C9D">
      <w:pPr>
        <w:jc w:val="both"/>
        <w:rPr>
          <w:rFonts w:ascii="Sylfaen" w:hAnsi="Sylfaen"/>
          <w:b/>
          <w:lang w:val="ka-GE"/>
        </w:rPr>
      </w:pPr>
      <w:r w:rsidRPr="00C749F1">
        <w:rPr>
          <w:rFonts w:ascii="Sylfaen" w:hAnsi="Sylfaen"/>
          <w:b/>
          <w:lang w:val="ka-GE"/>
        </w:rPr>
        <w:t xml:space="preserve">სკოლის </w:t>
      </w:r>
      <w:r w:rsidR="00903C85" w:rsidRPr="00C749F1">
        <w:rPr>
          <w:rFonts w:ascii="Sylfaen" w:hAnsi="Sylfaen"/>
          <w:b/>
          <w:lang w:val="ka-GE"/>
        </w:rPr>
        <w:t xml:space="preserve">სივრცეში </w:t>
      </w:r>
      <w:r w:rsidRPr="00C749F1">
        <w:rPr>
          <w:rFonts w:ascii="Sylfaen" w:hAnsi="Sylfaen"/>
          <w:b/>
          <w:lang w:val="ka-GE"/>
        </w:rPr>
        <w:t>გ</w:t>
      </w:r>
      <w:r w:rsidR="000C5E2B" w:rsidRPr="00C749F1">
        <w:rPr>
          <w:rFonts w:ascii="Sylfaen" w:hAnsi="Sylfaen"/>
          <w:b/>
          <w:lang w:val="ka-GE"/>
        </w:rPr>
        <w:t>ადაადგილება</w:t>
      </w:r>
      <w:r w:rsidR="00903C85" w:rsidRPr="00C749F1">
        <w:rPr>
          <w:rFonts w:ascii="Sylfaen" w:hAnsi="Sylfaen"/>
          <w:b/>
          <w:lang w:val="ka-GE"/>
        </w:rPr>
        <w:t>:</w:t>
      </w:r>
    </w:p>
    <w:p w14:paraId="22764DA2" w14:textId="7A5C6BF8" w:rsidR="00980504" w:rsidRPr="00C749F1"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სკოლის </w:t>
      </w:r>
      <w:r w:rsidR="00777A64" w:rsidRPr="00C749F1">
        <w:rPr>
          <w:rFonts w:ascii="Sylfaen" w:hAnsi="Sylfaen" w:cs="Sylfaen"/>
          <w:lang w:val="ka-GE"/>
        </w:rPr>
        <w:t xml:space="preserve">შენობის </w:t>
      </w:r>
      <w:r w:rsidR="00E739D4" w:rsidRPr="00C749F1">
        <w:rPr>
          <w:rFonts w:ascii="Sylfaen" w:hAnsi="Sylfaen" w:cs="Sylfaen"/>
          <w:lang w:val="ka-GE"/>
        </w:rPr>
        <w:t>პერიმეტრი</w:t>
      </w:r>
      <w:r w:rsidR="00F92FC8" w:rsidRPr="00C749F1">
        <w:rPr>
          <w:rFonts w:ascii="Sylfaen" w:hAnsi="Sylfaen" w:cs="Sylfaen"/>
          <w:lang w:val="ka-GE"/>
        </w:rPr>
        <w:t xml:space="preserve"> (</w:t>
      </w:r>
      <w:r w:rsidR="00292C9D" w:rsidRPr="00C749F1">
        <w:rPr>
          <w:rFonts w:ascii="Sylfaen" w:hAnsi="Sylfaen" w:cs="Sylfaen"/>
          <w:lang w:val="ka-GE"/>
        </w:rPr>
        <w:t>ასეთის არსებობის</w:t>
      </w:r>
      <w:r w:rsidR="00903C85" w:rsidRPr="00C749F1">
        <w:rPr>
          <w:rFonts w:ascii="Sylfaen" w:hAnsi="Sylfaen" w:cs="Sylfaen"/>
          <w:lang w:val="ka-GE"/>
        </w:rPr>
        <w:t xml:space="preserve"> შემთხვევაში, </w:t>
      </w:r>
      <w:r w:rsidR="00F92FC8" w:rsidRPr="00C749F1">
        <w:rPr>
          <w:rFonts w:ascii="Sylfaen" w:hAnsi="Sylfaen" w:cs="Sylfaen"/>
          <w:lang w:val="ka-GE"/>
        </w:rPr>
        <w:t>შესასვლელი/ეზო/გარე ტერიტორია)</w:t>
      </w:r>
      <w:r w:rsidR="00174C8B" w:rsidRPr="00C749F1">
        <w:rPr>
          <w:rFonts w:ascii="Sylfaen" w:hAnsi="Sylfaen" w:cs="Sylfaen"/>
          <w:lang w:val="ka-GE"/>
        </w:rPr>
        <w:t xml:space="preserve"> გამოიყენეთ თერმოსკრინინგის ჩასატარებლად</w:t>
      </w:r>
      <w:r w:rsidR="00980504" w:rsidRPr="00C749F1">
        <w:rPr>
          <w:rFonts w:ascii="Sylfaen" w:hAnsi="Sylfaen"/>
          <w:lang w:val="ka-GE"/>
        </w:rPr>
        <w:t>;</w:t>
      </w:r>
    </w:p>
    <w:p w14:paraId="4E32D441" w14:textId="39323586" w:rsidR="00980504" w:rsidRPr="00C749F1" w:rsidRDefault="00401E4B"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სკოლის </w:t>
      </w:r>
      <w:r w:rsidR="004B4C46" w:rsidRPr="00C749F1">
        <w:rPr>
          <w:rFonts w:ascii="Sylfaen" w:hAnsi="Sylfaen" w:cs="Sylfaen"/>
          <w:lang w:val="ka-GE"/>
        </w:rPr>
        <w:t>შენობაში შესვლა</w:t>
      </w:r>
      <w:r w:rsidR="0050753C" w:rsidRPr="00C749F1">
        <w:rPr>
          <w:rFonts w:ascii="Sylfaen" w:hAnsi="Sylfaen" w:cs="Sylfaen"/>
          <w:lang w:val="ka-GE"/>
        </w:rPr>
        <w:t xml:space="preserve"> მასწავლებლების,</w:t>
      </w:r>
      <w:r w:rsidR="00F94FE9" w:rsidRPr="00C749F1">
        <w:rPr>
          <w:rFonts w:ascii="Sylfaen" w:hAnsi="Sylfaen" w:cs="Sylfaen"/>
          <w:lang w:val="ka-GE"/>
        </w:rPr>
        <w:t xml:space="preserve"> მოსწავლეების</w:t>
      </w:r>
      <w:r w:rsidR="00BC61FB" w:rsidRPr="00C749F1">
        <w:rPr>
          <w:rFonts w:ascii="Sylfaen" w:hAnsi="Sylfaen" w:cs="Sylfaen"/>
          <w:lang w:val="ka-GE"/>
        </w:rPr>
        <w:t xml:space="preserve"> (გარდა დაშვებული გამონაკლისებისა)</w:t>
      </w:r>
      <w:r w:rsidR="00F94FE9" w:rsidRPr="00C749F1">
        <w:rPr>
          <w:rFonts w:ascii="Sylfaen" w:hAnsi="Sylfaen" w:cs="Sylfaen"/>
          <w:lang w:val="ka-GE"/>
        </w:rPr>
        <w:t>,</w:t>
      </w:r>
      <w:r w:rsidR="0050753C" w:rsidRPr="00C749F1">
        <w:rPr>
          <w:rFonts w:ascii="Sylfaen" w:hAnsi="Sylfaen" w:cs="Sylfaen"/>
          <w:lang w:val="ka-GE"/>
        </w:rPr>
        <w:t xml:space="preserve"> თანამშრომლებისა და ვიზიტორებისთვის</w:t>
      </w:r>
      <w:r w:rsidR="004B4C46" w:rsidRPr="00C749F1">
        <w:rPr>
          <w:rFonts w:ascii="Sylfaen" w:hAnsi="Sylfaen" w:cs="Sylfaen"/>
          <w:lang w:val="ka-GE"/>
        </w:rPr>
        <w:t xml:space="preserve"> დასაშვებია მხოლოდ</w:t>
      </w:r>
      <w:r w:rsidR="00B063D8" w:rsidRPr="00C749F1">
        <w:rPr>
          <w:rFonts w:ascii="Sylfaen" w:hAnsi="Sylfaen" w:cs="Sylfaen"/>
          <w:lang w:val="ka-GE"/>
        </w:rPr>
        <w:t xml:space="preserve"> </w:t>
      </w:r>
      <w:r w:rsidR="004B4C46" w:rsidRPr="00C749F1">
        <w:rPr>
          <w:rFonts w:ascii="Sylfaen" w:hAnsi="Sylfaen" w:cs="Sylfaen"/>
          <w:lang w:val="ka-GE"/>
        </w:rPr>
        <w:t xml:space="preserve">პირბადით, ხოლო საჭიროების შემთხვევაში სხვა </w:t>
      </w:r>
      <w:r w:rsidR="00B063D8" w:rsidRPr="00C749F1">
        <w:rPr>
          <w:rFonts w:ascii="Sylfaen" w:hAnsi="Sylfaen" w:cs="Sylfaen"/>
          <w:lang w:val="ka-GE"/>
        </w:rPr>
        <w:t>ინდივიდუალური</w:t>
      </w:r>
      <w:r w:rsidR="00B063D8" w:rsidRPr="00C749F1">
        <w:rPr>
          <w:rFonts w:ascii="Sylfaen" w:hAnsi="Sylfaen"/>
          <w:lang w:val="ka-GE"/>
        </w:rPr>
        <w:t xml:space="preserve"> </w:t>
      </w:r>
      <w:r w:rsidR="00B063D8" w:rsidRPr="00C749F1">
        <w:rPr>
          <w:rFonts w:ascii="Sylfaen" w:hAnsi="Sylfaen" w:cs="Sylfaen"/>
          <w:lang w:val="ka-GE"/>
        </w:rPr>
        <w:t>დაცვის</w:t>
      </w:r>
      <w:r w:rsidR="00B063D8" w:rsidRPr="00C749F1">
        <w:rPr>
          <w:rFonts w:ascii="Sylfaen" w:hAnsi="Sylfaen"/>
          <w:lang w:val="ka-GE"/>
        </w:rPr>
        <w:t xml:space="preserve"> </w:t>
      </w:r>
      <w:r w:rsidR="00B063D8" w:rsidRPr="00C749F1">
        <w:rPr>
          <w:rFonts w:ascii="Sylfaen" w:hAnsi="Sylfaen" w:cs="Sylfaen"/>
          <w:lang w:val="ka-GE"/>
        </w:rPr>
        <w:t>საშუალებები</w:t>
      </w:r>
      <w:r w:rsidR="00174C8B" w:rsidRPr="00C749F1">
        <w:rPr>
          <w:rFonts w:ascii="Sylfaen" w:hAnsi="Sylfaen" w:cs="Sylfaen"/>
          <w:lang w:val="ka-GE"/>
        </w:rPr>
        <w:t>თ</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00980504" w:rsidRPr="00C749F1">
        <w:rPr>
          <w:rFonts w:ascii="Sylfaen" w:hAnsi="Sylfaen" w:cs="Sylfaen"/>
          <w:lang w:val="ka-GE"/>
        </w:rPr>
        <w:t xml:space="preserve">დამცავი </w:t>
      </w:r>
      <w:r w:rsidR="00980504" w:rsidRPr="00C749F1">
        <w:rPr>
          <w:rFonts w:ascii="Sylfaen" w:hAnsi="Sylfaen"/>
          <w:lang w:val="ka-GE"/>
        </w:rPr>
        <w:t>ფარ</w:t>
      </w:r>
      <w:r w:rsidR="00B063D8" w:rsidRPr="00C749F1">
        <w:rPr>
          <w:rFonts w:ascii="Sylfaen" w:hAnsi="Sylfaen"/>
          <w:lang w:val="ka-GE"/>
        </w:rPr>
        <w:t>ი/დამცავი სათვალეები,</w:t>
      </w:r>
      <w:r w:rsidR="00DB55B9" w:rsidRPr="00C749F1">
        <w:rPr>
          <w:rFonts w:ascii="Sylfaen" w:hAnsi="Sylfaen"/>
          <w:lang w:val="ka-GE"/>
        </w:rPr>
        <w:t xml:space="preserve"> ბახილები,</w:t>
      </w:r>
      <w:r w:rsidR="00B063D8" w:rsidRPr="00C749F1">
        <w:rPr>
          <w:rFonts w:ascii="Sylfaen" w:hAnsi="Sylfaen"/>
          <w:lang w:val="ka-GE"/>
        </w:rPr>
        <w:t xml:space="preserve"> ხალათები</w:t>
      </w:r>
      <w:r w:rsidR="00980504" w:rsidRPr="00C749F1">
        <w:rPr>
          <w:rFonts w:ascii="Sylfaen" w:hAnsi="Sylfaen"/>
          <w:lang w:val="ka-GE"/>
        </w:rPr>
        <w:t>;</w:t>
      </w:r>
    </w:p>
    <w:p w14:paraId="3E5FC2E6" w14:textId="296F30AE" w:rsidR="00903C85" w:rsidRPr="00C749F1" w:rsidRDefault="00903C85"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პირი, რომელიც ატარებს თერმოსკრინინგს</w:t>
      </w:r>
      <w:r w:rsidR="00980504" w:rsidRPr="00C749F1">
        <w:rPr>
          <w:rFonts w:ascii="Sylfaen" w:hAnsi="Sylfaen"/>
          <w:lang w:val="ka-GE"/>
        </w:rPr>
        <w:t>,</w:t>
      </w:r>
      <w:r w:rsidRPr="00C749F1">
        <w:rPr>
          <w:rFonts w:ascii="Sylfaen" w:hAnsi="Sylfaen"/>
          <w:lang w:val="ka-GE"/>
        </w:rPr>
        <w:t xml:space="preserve"> ვალდებულია ეკეთოს პირბადე და იცავდეს </w:t>
      </w:r>
      <w:r w:rsidR="00CA59AF" w:rsidRPr="00C749F1">
        <w:rPr>
          <w:rFonts w:ascii="Sylfaen" w:hAnsi="Sylfaen"/>
          <w:lang w:val="ka-GE"/>
        </w:rPr>
        <w:t xml:space="preserve">1-მეტრიან </w:t>
      </w:r>
      <w:r w:rsidRPr="00C749F1">
        <w:rPr>
          <w:rFonts w:ascii="Sylfaen" w:hAnsi="Sylfaen"/>
          <w:lang w:val="ka-GE"/>
        </w:rPr>
        <w:t xml:space="preserve"> დისტანციას;</w:t>
      </w:r>
    </w:p>
    <w:p w14:paraId="06282C76" w14:textId="4EB88085" w:rsidR="00980504" w:rsidRPr="00C749F1" w:rsidRDefault="00E739D4"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თერმოსკრინინგისას ცხ</w:t>
      </w:r>
      <w:r w:rsidR="004B4C46" w:rsidRPr="00C749F1">
        <w:rPr>
          <w:rFonts w:ascii="Sylfaen" w:hAnsi="Sylfaen"/>
          <w:lang w:val="ka-GE"/>
        </w:rPr>
        <w:t>ელ</w:t>
      </w:r>
      <w:r w:rsidRPr="00C749F1">
        <w:rPr>
          <w:rFonts w:ascii="Sylfaen" w:hAnsi="Sylfaen"/>
          <w:lang w:val="ka-GE"/>
        </w:rPr>
        <w:t>ების</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761AB3" w:rsidRPr="00C749F1">
        <w:rPr>
          <w:rFonts w:ascii="Sylfaen" w:hAnsi="Sylfaen"/>
          <w:lang w:val="ka-GE"/>
        </w:rPr>
        <w:t>37</w:t>
      </w:r>
      <w:r w:rsidR="00761AB3" w:rsidRPr="00C749F1">
        <w:rPr>
          <w:rFonts w:ascii="Sylfaen" w:hAnsi="Sylfaen"/>
          <w:vertAlign w:val="superscript"/>
          <w:lang w:val="ka-GE"/>
        </w:rPr>
        <w:t>0</w:t>
      </w:r>
      <w:r w:rsidR="00761AB3" w:rsidRPr="00C749F1">
        <w:rPr>
          <w:rFonts w:ascii="Sylfaen" w:hAnsi="Sylfaen" w:cs="Calibri"/>
          <w:lang w:val="ka-GE"/>
        </w:rPr>
        <w:t>С</w:t>
      </w:r>
      <w:r w:rsidR="00761AB3" w:rsidRPr="00C749F1">
        <w:rPr>
          <w:rFonts w:ascii="Sylfaen" w:hAnsi="Sylfaen"/>
          <w:lang w:val="ka-GE"/>
        </w:rPr>
        <w:t xml:space="preserve"> </w:t>
      </w:r>
      <w:r w:rsidR="00761AB3" w:rsidRPr="00C749F1">
        <w:rPr>
          <w:rFonts w:ascii="Sylfaen" w:hAnsi="Sylfaen" w:cs="Sylfaen"/>
          <w:lang w:val="ka-GE"/>
        </w:rPr>
        <w:t>ან</w:t>
      </w:r>
      <w:r w:rsidR="00761AB3" w:rsidRPr="00C749F1">
        <w:rPr>
          <w:rFonts w:ascii="Sylfaen" w:hAnsi="Sylfaen"/>
          <w:lang w:val="ka-GE"/>
        </w:rPr>
        <w:t xml:space="preserve"> 37</w:t>
      </w:r>
      <w:r w:rsidR="00761AB3" w:rsidRPr="00C749F1">
        <w:rPr>
          <w:rFonts w:ascii="Sylfaen" w:hAnsi="Sylfaen"/>
          <w:vertAlign w:val="superscript"/>
          <w:lang w:val="ka-GE"/>
        </w:rPr>
        <w:t>0</w:t>
      </w:r>
      <w:r w:rsidR="00761AB3" w:rsidRPr="00C749F1">
        <w:rPr>
          <w:rFonts w:ascii="Sylfaen" w:hAnsi="Sylfaen" w:cs="Calibri"/>
          <w:lang w:val="ka-GE"/>
        </w:rPr>
        <w:t>С</w:t>
      </w:r>
      <w:r w:rsidR="00CA59AF" w:rsidRPr="00C749F1">
        <w:rPr>
          <w:rFonts w:ascii="Sylfaen" w:hAnsi="Sylfaen" w:cs="Calibri"/>
          <w:lang w:val="ka-GE"/>
        </w:rPr>
        <w:t>-ზე</w:t>
      </w:r>
      <w:r w:rsidR="00761AB3" w:rsidRPr="00C749F1">
        <w:rPr>
          <w:rFonts w:ascii="Sylfaen" w:hAnsi="Sylfaen"/>
          <w:lang w:val="ka-GE"/>
        </w:rPr>
        <w:t xml:space="preserve"> </w:t>
      </w:r>
      <w:r w:rsidR="00761AB3" w:rsidRPr="00C749F1">
        <w:rPr>
          <w:rFonts w:ascii="Sylfaen" w:hAnsi="Sylfaen" w:cs="Sylfaen"/>
          <w:lang w:val="ka-GE"/>
        </w:rPr>
        <w:t>მეტი ტემპერატურის დაფიქსირების შემთხვევ</w:t>
      </w:r>
      <w:r w:rsidR="005C5AE2" w:rsidRPr="00C749F1">
        <w:rPr>
          <w:rFonts w:ascii="Sylfaen" w:hAnsi="Sylfaen" w:cs="Sylfaen"/>
          <w:lang w:val="ka-GE"/>
        </w:rPr>
        <w:t xml:space="preserve">აში, პირი ექვემდებარება </w:t>
      </w:r>
      <w:r w:rsidR="004B4C46" w:rsidRPr="00C749F1">
        <w:rPr>
          <w:rFonts w:ascii="Sylfaen" w:hAnsi="Sylfaen" w:cs="Sylfaen"/>
          <w:lang w:val="ka-GE"/>
        </w:rPr>
        <w:t>ტემპერატურ</w:t>
      </w:r>
      <w:r w:rsidR="005C5AE2" w:rsidRPr="00C749F1">
        <w:rPr>
          <w:rFonts w:ascii="Sylfaen" w:hAnsi="Sylfaen" w:cs="Sylfaen"/>
          <w:lang w:val="ka-GE"/>
        </w:rPr>
        <w:t>ის</w:t>
      </w:r>
      <w:r w:rsidR="004B4C46" w:rsidRPr="00C749F1">
        <w:rPr>
          <w:rFonts w:ascii="Sylfaen" w:hAnsi="Sylfaen" w:cs="Sylfaen"/>
          <w:lang w:val="ka-GE"/>
        </w:rPr>
        <w:t xml:space="preserve"> </w:t>
      </w:r>
      <w:r w:rsidR="00761AB3" w:rsidRPr="00C749F1">
        <w:rPr>
          <w:rFonts w:ascii="Sylfaen" w:hAnsi="Sylfaen"/>
          <w:lang w:val="ka-GE"/>
        </w:rPr>
        <w:t xml:space="preserve">გადამოწმებას </w:t>
      </w:r>
      <w:r w:rsidR="00761AB3" w:rsidRPr="00C749F1">
        <w:rPr>
          <w:rFonts w:ascii="Sylfaen" w:hAnsi="Sylfaen" w:cs="Sylfaen"/>
          <w:lang w:val="ka-GE"/>
        </w:rPr>
        <w:t>ვერცხლისწყლის</w:t>
      </w:r>
      <w:r w:rsidR="00761AB3" w:rsidRPr="00C749F1">
        <w:rPr>
          <w:rFonts w:ascii="Sylfaen" w:hAnsi="Sylfaen"/>
          <w:lang w:val="ka-GE"/>
        </w:rPr>
        <w:t xml:space="preserve"> </w:t>
      </w:r>
      <w:r w:rsidR="00761AB3" w:rsidRPr="00C749F1">
        <w:rPr>
          <w:rFonts w:ascii="Sylfaen" w:hAnsi="Sylfaen" w:cs="Sylfaen"/>
          <w:lang w:val="ka-GE"/>
        </w:rPr>
        <w:t>თერმომეტრით 15 წუთი</w:t>
      </w:r>
      <w:r w:rsidR="004B4C46" w:rsidRPr="00C749F1">
        <w:rPr>
          <w:rFonts w:ascii="Sylfaen" w:hAnsi="Sylfaen" w:cs="Sylfaen"/>
          <w:lang w:val="ka-GE"/>
        </w:rPr>
        <w:t>ან</w:t>
      </w:r>
      <w:r w:rsidR="00761AB3" w:rsidRPr="00C749F1">
        <w:rPr>
          <w:rFonts w:ascii="Sylfaen" w:hAnsi="Sylfaen" w:cs="Sylfaen"/>
          <w:lang w:val="ka-GE"/>
        </w:rPr>
        <w:t xml:space="preserve"> </w:t>
      </w:r>
      <w:r w:rsidR="004B4C46" w:rsidRPr="00C749F1">
        <w:rPr>
          <w:rFonts w:ascii="Sylfaen" w:hAnsi="Sylfaen" w:cs="Sylfaen"/>
          <w:lang w:val="ka-GE"/>
        </w:rPr>
        <w:t>შუალედში</w:t>
      </w:r>
      <w:r w:rsidR="005C5AE2" w:rsidRPr="00C749F1">
        <w:rPr>
          <w:rFonts w:ascii="Sylfaen" w:hAnsi="Sylfaen" w:cs="Sylfaen"/>
          <w:lang w:val="ka-GE"/>
        </w:rPr>
        <w:t>, მოსაცდელ სივრცეში</w:t>
      </w:r>
      <w:r w:rsidR="00980504" w:rsidRPr="00C749F1">
        <w:rPr>
          <w:rFonts w:ascii="Sylfaen" w:hAnsi="Sylfaen" w:cs="Sylfaen"/>
          <w:lang w:val="ka-GE"/>
        </w:rPr>
        <w:t>;</w:t>
      </w:r>
    </w:p>
    <w:p w14:paraId="6751FB05" w14:textId="46F42A04" w:rsidR="00980504" w:rsidRPr="00C749F1" w:rsidRDefault="00761AB3" w:rsidP="00C2245D">
      <w:pPr>
        <w:pStyle w:val="ListParagraph"/>
        <w:widowControl w:val="0"/>
        <w:numPr>
          <w:ilvl w:val="0"/>
          <w:numId w:val="10"/>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ვერცხლისწყლის თერმომეტრი</w:t>
      </w:r>
      <w:r w:rsidR="005162D3" w:rsidRPr="00C749F1">
        <w:rPr>
          <w:rFonts w:ascii="Sylfaen" w:hAnsi="Sylfaen" w:cs="Sylfaen"/>
          <w:lang w:val="ka-GE"/>
        </w:rPr>
        <w:t xml:space="preserve"> სავალდებულოა</w:t>
      </w:r>
      <w:r w:rsidRPr="00C749F1">
        <w:rPr>
          <w:rFonts w:ascii="Sylfaen" w:hAnsi="Sylfaen" w:cs="Sylfaen"/>
          <w:lang w:val="ka-GE"/>
        </w:rPr>
        <w:t xml:space="preserve"> დამუშავდეს სადეზინფექციო ხსნარით ყოველი გამოყენების შემდეგ</w:t>
      </w:r>
      <w:r w:rsidR="00980504" w:rsidRPr="00C749F1">
        <w:rPr>
          <w:rFonts w:ascii="Sylfaen" w:hAnsi="Sylfaen" w:cs="Sylfaen"/>
          <w:lang w:val="ka-GE"/>
        </w:rPr>
        <w:t>;</w:t>
      </w:r>
    </w:p>
    <w:p w14:paraId="10333873" w14:textId="5A7AC785" w:rsidR="00761AB3" w:rsidRPr="00C749F1" w:rsidRDefault="00761AB3" w:rsidP="00C2245D">
      <w:pPr>
        <w:pStyle w:val="ListParagraph"/>
        <w:widowControl w:val="0"/>
        <w:numPr>
          <w:ilvl w:val="0"/>
          <w:numId w:val="10"/>
        </w:numPr>
        <w:autoSpaceDE w:val="0"/>
        <w:autoSpaceDN w:val="0"/>
        <w:adjustRightInd w:val="0"/>
        <w:spacing w:before="29" w:after="0" w:line="240" w:lineRule="auto"/>
        <w:ind w:left="360" w:hanging="426"/>
        <w:jc w:val="both"/>
        <w:rPr>
          <w:rFonts w:ascii="Sylfaen" w:hAnsi="Sylfaen" w:cs="Sylfaen"/>
          <w:spacing w:val="1"/>
          <w:lang w:val="ka-GE"/>
        </w:rPr>
      </w:pPr>
      <w:r w:rsidRPr="00C749F1">
        <w:rPr>
          <w:rFonts w:ascii="Sylfaen" w:hAnsi="Sylfaen" w:cs="Sylfaen"/>
          <w:lang w:val="ka-GE"/>
        </w:rPr>
        <w:t xml:space="preserve"> </w:t>
      </w:r>
      <w:r w:rsidR="005E738B" w:rsidRPr="00C749F1">
        <w:rPr>
          <w:rFonts w:ascii="Sylfaen" w:hAnsi="Sylfaen" w:cs="Sylfaen"/>
          <w:lang w:val="ka-GE"/>
        </w:rPr>
        <w:t>სიცხის</w:t>
      </w:r>
      <w:r w:rsidRPr="00C749F1">
        <w:rPr>
          <w:rFonts w:ascii="Sylfaen" w:hAnsi="Sylfaen"/>
          <w:lang w:val="ka-GE"/>
        </w:rPr>
        <w:t xml:space="preserve"> </w:t>
      </w:r>
      <w:r w:rsidRPr="00C749F1">
        <w:rPr>
          <w:rFonts w:ascii="Sylfaen" w:hAnsi="Sylfaen" w:cs="Sylfaen"/>
          <w:lang w:val="ka-GE"/>
        </w:rPr>
        <w:t>გადამოწმების შემდეგ</w:t>
      </w:r>
      <w:r w:rsidRPr="00C749F1">
        <w:rPr>
          <w:rFonts w:ascii="Sylfaen" w:hAnsi="Sylfaen"/>
          <w:lang w:val="ka-GE"/>
        </w:rPr>
        <w:t xml:space="preserve"> </w:t>
      </w:r>
      <w:r w:rsidR="005162D3" w:rsidRPr="00C749F1">
        <w:rPr>
          <w:rFonts w:ascii="Sylfaen" w:hAnsi="Sylfaen"/>
          <w:lang w:val="ka-GE"/>
        </w:rPr>
        <w:t>37</w:t>
      </w:r>
      <w:r w:rsidR="005162D3" w:rsidRPr="00C749F1">
        <w:rPr>
          <w:rFonts w:ascii="Sylfaen" w:hAnsi="Sylfaen"/>
          <w:vertAlign w:val="superscript"/>
          <w:lang w:val="ka-GE"/>
        </w:rPr>
        <w:t>0</w:t>
      </w:r>
      <w:r w:rsidR="005162D3" w:rsidRPr="00C749F1">
        <w:rPr>
          <w:rFonts w:ascii="Sylfaen" w:hAnsi="Sylfaen" w:cs="Calibri"/>
          <w:lang w:val="ka-GE"/>
        </w:rPr>
        <w:t>С</w:t>
      </w:r>
      <w:r w:rsidR="005162D3" w:rsidRPr="00C749F1">
        <w:rPr>
          <w:rFonts w:ascii="Sylfaen" w:hAnsi="Sylfaen"/>
          <w:lang w:val="ka-GE"/>
        </w:rPr>
        <w:t xml:space="preserve"> </w:t>
      </w:r>
      <w:r w:rsidR="005162D3" w:rsidRPr="00C749F1">
        <w:rPr>
          <w:rFonts w:ascii="Sylfaen" w:hAnsi="Sylfaen" w:cs="Sylfaen"/>
          <w:lang w:val="ka-GE"/>
        </w:rPr>
        <w:t>ან</w:t>
      </w:r>
      <w:r w:rsidR="005162D3" w:rsidRPr="00C749F1">
        <w:rPr>
          <w:rFonts w:ascii="Sylfaen" w:hAnsi="Sylfaen"/>
          <w:lang w:val="ka-GE"/>
        </w:rPr>
        <w:t xml:space="preserve"> 37</w:t>
      </w:r>
      <w:r w:rsidR="005162D3" w:rsidRPr="00C749F1">
        <w:rPr>
          <w:rFonts w:ascii="Sylfaen" w:hAnsi="Sylfaen"/>
          <w:vertAlign w:val="superscript"/>
          <w:lang w:val="ka-GE"/>
        </w:rPr>
        <w:t>0</w:t>
      </w:r>
      <w:r w:rsidR="005162D3" w:rsidRPr="00C749F1">
        <w:rPr>
          <w:rFonts w:ascii="Sylfaen" w:hAnsi="Sylfaen" w:cs="Calibri"/>
          <w:lang w:val="ka-GE"/>
        </w:rPr>
        <w:t>С</w:t>
      </w:r>
      <w:r w:rsidR="00CA59AF" w:rsidRPr="00C749F1">
        <w:rPr>
          <w:rFonts w:ascii="Sylfaen" w:hAnsi="Sylfaen" w:cs="Calibri"/>
          <w:lang w:val="ka-GE"/>
        </w:rPr>
        <w:t>-ზე</w:t>
      </w:r>
      <w:r w:rsidR="005162D3" w:rsidRPr="00C749F1">
        <w:rPr>
          <w:rFonts w:ascii="Sylfaen" w:hAnsi="Sylfaen"/>
          <w:lang w:val="ka-GE"/>
        </w:rPr>
        <w:t xml:space="preserve"> </w:t>
      </w:r>
      <w:r w:rsidR="005162D3" w:rsidRPr="00C749F1">
        <w:rPr>
          <w:rFonts w:ascii="Sylfaen" w:hAnsi="Sylfaen" w:cs="Sylfaen"/>
          <w:lang w:val="ka-GE"/>
        </w:rPr>
        <w:t xml:space="preserve">მეტი ტემპერატურის დადასტურების </w:t>
      </w:r>
      <w:r w:rsidR="00556A5E" w:rsidRPr="00C749F1">
        <w:rPr>
          <w:rFonts w:ascii="Sylfaen" w:hAnsi="Sylfaen" w:cs="Sylfaen"/>
          <w:lang w:val="ka-GE"/>
        </w:rPr>
        <w:t xml:space="preserve">  </w:t>
      </w:r>
      <w:r w:rsidR="005162D3" w:rsidRPr="00C749F1">
        <w:rPr>
          <w:rFonts w:ascii="Sylfaen" w:hAnsi="Sylfaen" w:cs="Sylfaen"/>
          <w:lang w:val="ka-GE"/>
        </w:rPr>
        <w:t>შემთხვევაში</w:t>
      </w:r>
      <w:r w:rsidRPr="00C749F1">
        <w:rPr>
          <w:rFonts w:ascii="Sylfaen" w:hAnsi="Sylfaen"/>
          <w:lang w:val="ka-GE"/>
        </w:rPr>
        <w:t>:</w:t>
      </w:r>
    </w:p>
    <w:p w14:paraId="2171FEDC" w14:textId="77777777" w:rsidR="0078437D" w:rsidRPr="00C749F1" w:rsidRDefault="0078437D" w:rsidP="000961E5">
      <w:pPr>
        <w:pStyle w:val="ListParagraph"/>
        <w:widowControl w:val="0"/>
        <w:autoSpaceDE w:val="0"/>
        <w:autoSpaceDN w:val="0"/>
        <w:adjustRightInd w:val="0"/>
        <w:spacing w:before="29" w:after="0" w:line="240" w:lineRule="auto"/>
        <w:ind w:left="360"/>
        <w:jc w:val="both"/>
        <w:rPr>
          <w:rFonts w:ascii="Sylfaen" w:hAnsi="Sylfaen" w:cs="Sylfaen"/>
          <w:spacing w:val="1"/>
          <w:lang w:val="ka-GE"/>
        </w:rPr>
      </w:pPr>
    </w:p>
    <w:p w14:paraId="5D2CADD6" w14:textId="2BE2DE55" w:rsidR="006243ED" w:rsidRPr="00C749F1" w:rsidRDefault="00266A16"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spacing w:val="1"/>
          <w:lang w:val="ka-GE"/>
        </w:rPr>
        <w:t xml:space="preserve">ნებისმიერი პირი </w:t>
      </w:r>
      <w:r w:rsidR="006243ED" w:rsidRPr="00C749F1">
        <w:rPr>
          <w:rFonts w:ascii="Sylfaen" w:hAnsi="Sylfaen" w:cs="Sylfaen"/>
          <w:spacing w:val="1"/>
          <w:lang w:val="ka-GE"/>
        </w:rPr>
        <w:t xml:space="preserve"> არ დაიშვება სკოლაში და </w:t>
      </w:r>
      <w:r w:rsidR="003C0DEA" w:rsidRPr="00C749F1">
        <w:rPr>
          <w:rFonts w:ascii="Sylfaen" w:hAnsi="Sylfaen" w:cs="Sylfaen"/>
          <w:spacing w:val="1"/>
          <w:lang w:val="ka-GE"/>
        </w:rPr>
        <w:t xml:space="preserve">ეძლევა რეკომენდაცია </w:t>
      </w:r>
      <w:r w:rsidR="006243ED" w:rsidRPr="00C749F1">
        <w:rPr>
          <w:rFonts w:ascii="Sylfaen" w:hAnsi="Sylfaen" w:cs="Sylfaen"/>
          <w:spacing w:val="1"/>
          <w:lang w:val="ka-GE"/>
        </w:rPr>
        <w:t>მიმართოს ოჯახის</w:t>
      </w:r>
      <w:r w:rsidR="003C0DEA" w:rsidRPr="00C749F1">
        <w:rPr>
          <w:rFonts w:ascii="Sylfaen" w:hAnsi="Sylfaen" w:cs="Sylfaen"/>
          <w:spacing w:val="1"/>
          <w:lang w:val="ka-GE"/>
        </w:rPr>
        <w:t>/სოფლის</w:t>
      </w:r>
      <w:r w:rsidR="006243ED" w:rsidRPr="00C749F1">
        <w:rPr>
          <w:rFonts w:ascii="Sylfaen" w:hAnsi="Sylfaen" w:cs="Sylfaen"/>
          <w:spacing w:val="1"/>
          <w:lang w:val="ka-GE"/>
        </w:rPr>
        <w:t xml:space="preserve"> ექიმს</w:t>
      </w:r>
      <w:r w:rsidR="003C0DEA" w:rsidRPr="00C749F1">
        <w:rPr>
          <w:rFonts w:ascii="Sylfaen" w:hAnsi="Sylfaen" w:cs="Sylfaen"/>
          <w:spacing w:val="1"/>
          <w:lang w:val="ka-GE"/>
        </w:rPr>
        <w:t>/112-ს შესაბამისი სამედიცინო სერვისის მისაღებად</w:t>
      </w:r>
      <w:r w:rsidR="006243ED" w:rsidRPr="00C749F1">
        <w:rPr>
          <w:rFonts w:ascii="Sylfaen" w:hAnsi="Sylfaen" w:cs="Sylfaen"/>
          <w:spacing w:val="1"/>
          <w:lang w:val="ka-GE"/>
        </w:rPr>
        <w:t>;</w:t>
      </w:r>
    </w:p>
    <w:p w14:paraId="1615C436" w14:textId="71EAE9A5"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lang w:val="ka-GE"/>
        </w:rPr>
        <w:t>მოსწავლე</w:t>
      </w:r>
      <w:r w:rsidR="00103CE8" w:rsidRPr="00C749F1">
        <w:rPr>
          <w:rFonts w:ascii="Sylfaen" w:hAnsi="Sylfaen"/>
          <w:lang w:val="ka-GE"/>
        </w:rPr>
        <w:t xml:space="preserve"> </w:t>
      </w:r>
      <w:r w:rsidRPr="00C749F1">
        <w:rPr>
          <w:rFonts w:ascii="Sylfaen" w:hAnsi="Sylfaen"/>
          <w:lang w:val="ka-GE"/>
        </w:rPr>
        <w:t>განათავსეთ წინასწარ მომზადებულ საიზოლაციო ოთახში, დაუყოვნებლივ დაუკავშირდით მშობელს/კანონიერ წარმომადგენელს, რომელიც ვალდებულია მოსწავლ</w:t>
      </w:r>
      <w:r w:rsidR="00103CE8" w:rsidRPr="00C749F1">
        <w:rPr>
          <w:rFonts w:ascii="Sylfaen" w:hAnsi="Sylfaen"/>
          <w:lang w:val="ka-GE"/>
        </w:rPr>
        <w:t>ე</w:t>
      </w:r>
      <w:r w:rsidRPr="00C749F1">
        <w:rPr>
          <w:rFonts w:ascii="Sylfaen" w:hAnsi="Sylfaen"/>
          <w:lang w:val="ka-GE"/>
        </w:rPr>
        <w:t xml:space="preserve"> დროულად</w:t>
      </w:r>
      <w:r w:rsidR="00103CE8" w:rsidRPr="00C749F1">
        <w:rPr>
          <w:rFonts w:ascii="Sylfaen" w:hAnsi="Sylfaen"/>
          <w:lang w:val="ka-GE"/>
        </w:rPr>
        <w:t xml:space="preserve"> გაიყვანოს სკოლიდან;</w:t>
      </w:r>
      <w:r w:rsidRPr="00C749F1">
        <w:rPr>
          <w:rFonts w:ascii="Sylfaen" w:hAnsi="Sylfaen"/>
          <w:lang w:val="ka-GE"/>
        </w:rPr>
        <w:t xml:space="preserve"> </w:t>
      </w:r>
    </w:p>
    <w:p w14:paraId="5C14FA72" w14:textId="562D12B7"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lang w:val="ka-GE"/>
        </w:rPr>
        <w:t>მშობლის/კანონიერი წარმომადგენლის გონივრულ ვადაში სკოლაში გამოუცხადებლობის შემთხვევაში, სკოლა ვალდებულია  დაუკავში</w:t>
      </w:r>
      <w:r w:rsidR="00E25908" w:rsidRPr="00C749F1">
        <w:rPr>
          <w:rFonts w:ascii="Sylfaen" w:hAnsi="Sylfaen"/>
          <w:lang w:val="ka-GE"/>
        </w:rPr>
        <w:t>რ</w:t>
      </w:r>
      <w:r w:rsidRPr="00C749F1">
        <w:rPr>
          <w:rFonts w:ascii="Sylfaen" w:hAnsi="Sylfaen"/>
          <w:lang w:val="ka-GE"/>
        </w:rPr>
        <w:t>დეს 112-ს  შესაბამისი სამედიცინო სერვისის მისაღებად</w:t>
      </w:r>
      <w:r w:rsidR="00401E4B" w:rsidRPr="00C749F1">
        <w:rPr>
          <w:rFonts w:ascii="Sylfaen" w:hAnsi="Sylfaen"/>
          <w:lang w:val="ka-GE"/>
        </w:rPr>
        <w:t>,</w:t>
      </w:r>
      <w:r w:rsidRPr="00C749F1">
        <w:rPr>
          <w:rFonts w:ascii="Sylfaen" w:hAnsi="Sylfaen"/>
          <w:lang w:val="ka-GE"/>
        </w:rPr>
        <w:t xml:space="preserve"> გადამისამართების მიზნით; </w:t>
      </w:r>
    </w:p>
    <w:p w14:paraId="38A8AF81" w14:textId="674E4381" w:rsidR="006243ED" w:rsidRPr="00C749F1" w:rsidRDefault="006243ED" w:rsidP="006243ED">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spacing w:val="1"/>
          <w:lang w:val="ka-GE"/>
        </w:rPr>
        <w:t>საიზოლაციო ოთახში</w:t>
      </w:r>
      <w:r w:rsidR="0050753C" w:rsidRPr="00C749F1">
        <w:rPr>
          <w:rFonts w:ascii="Sylfaen" w:hAnsi="Sylfaen" w:cs="Sylfaen"/>
          <w:spacing w:val="1"/>
          <w:lang w:val="ka-GE"/>
        </w:rPr>
        <w:t xml:space="preserve"> მყოფ </w:t>
      </w:r>
      <w:r w:rsidRPr="00C749F1">
        <w:rPr>
          <w:rFonts w:ascii="Sylfaen" w:hAnsi="Sylfaen" w:cs="Sylfaen"/>
          <w:spacing w:val="1"/>
          <w:lang w:val="ka-GE"/>
        </w:rPr>
        <w:t xml:space="preserve">ყველა </w:t>
      </w:r>
      <w:r w:rsidR="0050753C" w:rsidRPr="00C749F1">
        <w:rPr>
          <w:rFonts w:ascii="Sylfaen" w:hAnsi="Sylfaen" w:cs="Sylfaen"/>
          <w:spacing w:val="1"/>
          <w:lang w:val="ka-GE"/>
        </w:rPr>
        <w:t xml:space="preserve">პირს (მათ შორის, </w:t>
      </w:r>
      <w:r w:rsidRPr="00C749F1">
        <w:rPr>
          <w:rFonts w:ascii="Sylfaen" w:hAnsi="Sylfaen" w:cs="Sylfaen"/>
          <w:spacing w:val="1"/>
          <w:lang w:val="ka-GE"/>
        </w:rPr>
        <w:t>მოსწავლეს</w:t>
      </w:r>
      <w:r w:rsidR="0050753C" w:rsidRPr="00C749F1">
        <w:rPr>
          <w:rFonts w:ascii="Sylfaen" w:hAnsi="Sylfaen" w:cs="Sylfaen"/>
          <w:spacing w:val="1"/>
          <w:lang w:val="ka-GE"/>
        </w:rPr>
        <w:t>)</w:t>
      </w:r>
      <w:r w:rsidRPr="00C749F1">
        <w:rPr>
          <w:rFonts w:ascii="Sylfaen" w:hAnsi="Sylfaen" w:cs="Sylfaen"/>
          <w:spacing w:val="1"/>
          <w:lang w:val="ka-GE"/>
        </w:rPr>
        <w:t xml:space="preserve"> უნდა ეკეთოს პირბადე, დაცული უნდა იყოს </w:t>
      </w:r>
      <w:r w:rsidR="00CA59AF" w:rsidRPr="00C749F1">
        <w:rPr>
          <w:rFonts w:ascii="Sylfaen" w:hAnsi="Sylfaen" w:cs="Sylfaen"/>
          <w:spacing w:val="1"/>
          <w:lang w:val="ka-GE"/>
        </w:rPr>
        <w:t>1-მეტრიან</w:t>
      </w:r>
      <w:r w:rsidRPr="00C749F1">
        <w:rPr>
          <w:rFonts w:ascii="Sylfaen" w:hAnsi="Sylfaen" w:cs="Sylfaen"/>
          <w:spacing w:val="1"/>
          <w:lang w:val="ka-GE"/>
        </w:rPr>
        <w:t xml:space="preserve">ი დისტანცია და მოსწავლეები არ უნდა რჩებოდნენ მეთვალყურეობის გარეშე; </w:t>
      </w:r>
    </w:p>
    <w:p w14:paraId="322BFB6F" w14:textId="1D684C8C" w:rsidR="006243ED" w:rsidRPr="00C749F1" w:rsidRDefault="0082570F" w:rsidP="00401E4B">
      <w:pPr>
        <w:pStyle w:val="ListParagraph"/>
        <w:widowControl w:val="0"/>
        <w:numPr>
          <w:ilvl w:val="0"/>
          <w:numId w:val="11"/>
        </w:numPr>
        <w:autoSpaceDE w:val="0"/>
        <w:autoSpaceDN w:val="0"/>
        <w:adjustRightInd w:val="0"/>
        <w:spacing w:before="29" w:after="0" w:line="240" w:lineRule="auto"/>
        <w:jc w:val="both"/>
        <w:rPr>
          <w:rFonts w:ascii="Sylfaen" w:hAnsi="Sylfaen" w:cs="Sylfaen"/>
          <w:spacing w:val="1"/>
          <w:lang w:val="ka-GE"/>
        </w:rPr>
      </w:pPr>
      <w:r w:rsidRPr="00C749F1">
        <w:rPr>
          <w:rFonts w:ascii="Sylfaen" w:hAnsi="Sylfaen" w:cs="Sylfaen"/>
          <w:lang w:val="ka-GE"/>
        </w:rPr>
        <w:t>დაფიქსირებული</w:t>
      </w:r>
      <w:r w:rsidR="006F5B4D" w:rsidRPr="00C749F1">
        <w:rPr>
          <w:rFonts w:ascii="Sylfaen" w:hAnsi="Sylfaen" w:cs="Sylfaen"/>
          <w:lang w:val="ka-GE"/>
        </w:rPr>
        <w:t xml:space="preserve"> </w:t>
      </w:r>
      <w:r w:rsidR="007C0184" w:rsidRPr="00C749F1">
        <w:rPr>
          <w:rFonts w:ascii="Sylfaen" w:hAnsi="Sylfaen" w:cs="Sylfaen"/>
          <w:lang w:val="ka-GE"/>
        </w:rPr>
        <w:t>ცხელების შემთხვევები უნდა აღირიცხოს შესაბამის ფორმაში (დანართი</w:t>
      </w:r>
      <w:r w:rsidR="00CA59AF" w:rsidRPr="00C749F1">
        <w:rPr>
          <w:rFonts w:ascii="Sylfaen" w:hAnsi="Sylfaen" w:cs="Sylfaen"/>
          <w:lang w:val="ka-GE"/>
        </w:rPr>
        <w:t xml:space="preserve"> №</w:t>
      </w:r>
      <w:r w:rsidR="002E5F16" w:rsidRPr="00C749F1">
        <w:rPr>
          <w:rFonts w:ascii="Sylfaen" w:hAnsi="Sylfaen" w:cs="Sylfaen"/>
          <w:lang w:val="ka-GE"/>
        </w:rPr>
        <w:t>37.</w:t>
      </w:r>
      <w:r w:rsidR="007C0184" w:rsidRPr="00C749F1">
        <w:rPr>
          <w:rFonts w:ascii="Sylfaen" w:hAnsi="Sylfaen" w:cs="Sylfaen"/>
          <w:lang w:val="ka-GE"/>
        </w:rPr>
        <w:t>1)</w:t>
      </w:r>
      <w:r w:rsidR="006243ED" w:rsidRPr="00C749F1">
        <w:rPr>
          <w:rFonts w:ascii="Sylfaen" w:hAnsi="Sylfaen" w:cs="Sylfaen"/>
          <w:lang w:val="ka-GE"/>
        </w:rPr>
        <w:t>.</w:t>
      </w:r>
    </w:p>
    <w:p w14:paraId="297D56CD" w14:textId="77777777" w:rsidR="0078437D" w:rsidRPr="00C749F1" w:rsidRDefault="0078437D" w:rsidP="000961E5">
      <w:pPr>
        <w:pStyle w:val="ListParagraph"/>
        <w:widowControl w:val="0"/>
        <w:autoSpaceDE w:val="0"/>
        <w:autoSpaceDN w:val="0"/>
        <w:adjustRightInd w:val="0"/>
        <w:spacing w:before="29" w:after="0" w:line="240" w:lineRule="auto"/>
        <w:ind w:left="786"/>
        <w:jc w:val="both"/>
        <w:rPr>
          <w:rFonts w:ascii="Sylfaen" w:hAnsi="Sylfaen" w:cs="Sylfaen"/>
          <w:spacing w:val="1"/>
          <w:lang w:val="ka-GE"/>
        </w:rPr>
      </w:pPr>
    </w:p>
    <w:p w14:paraId="31C004EB" w14:textId="77777777" w:rsidR="00980504" w:rsidRPr="00C749F1"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დღის განმავლობაში </w:t>
      </w:r>
      <w:r w:rsidR="00980504" w:rsidRPr="00C749F1">
        <w:rPr>
          <w:rFonts w:ascii="Sylfaen" w:hAnsi="Sylfaen"/>
          <w:lang w:val="ka-GE"/>
        </w:rPr>
        <w:t xml:space="preserve">დაწესებულებაში მყოფი ნებისმიერი პირის </w:t>
      </w:r>
      <w:r w:rsidRPr="00C749F1">
        <w:rPr>
          <w:rFonts w:ascii="Sylfaen" w:hAnsi="Sylfaen"/>
          <w:lang w:val="ka-GE"/>
        </w:rPr>
        <w:t xml:space="preserve">ჯანმრთელობის </w:t>
      </w:r>
      <w:r w:rsidR="00980504" w:rsidRPr="00C749F1">
        <w:rPr>
          <w:rFonts w:ascii="Sylfaen" w:hAnsi="Sylfaen"/>
          <w:lang w:val="ka-GE"/>
        </w:rPr>
        <w:t xml:space="preserve">მდგომარეობის </w:t>
      </w:r>
      <w:r w:rsidRPr="00C749F1">
        <w:rPr>
          <w:rFonts w:ascii="Sylfaen" w:hAnsi="Sylfaen"/>
          <w:lang w:val="ka-GE"/>
        </w:rPr>
        <w:t xml:space="preserve">გაუარესების შემთხვევაში, გადაამოწმეთ </w:t>
      </w:r>
      <w:r w:rsidR="000B5561" w:rsidRPr="00C749F1">
        <w:rPr>
          <w:rFonts w:ascii="Sylfaen" w:hAnsi="Sylfaen"/>
          <w:lang w:val="ka-GE"/>
        </w:rPr>
        <w:t>ტემპერატურა</w:t>
      </w:r>
      <w:r w:rsidRPr="00C749F1">
        <w:rPr>
          <w:rFonts w:ascii="Sylfaen" w:hAnsi="Sylfaen"/>
          <w:lang w:val="ka-GE"/>
        </w:rPr>
        <w:t xml:space="preserve"> და იმოქმედეთ შესაბამისად</w:t>
      </w:r>
      <w:r w:rsidR="00980504" w:rsidRPr="00C749F1">
        <w:rPr>
          <w:rFonts w:ascii="Sylfaen" w:hAnsi="Sylfaen"/>
          <w:lang w:val="ka-GE"/>
        </w:rPr>
        <w:t>;</w:t>
      </w:r>
    </w:p>
    <w:p w14:paraId="4CA0E884" w14:textId="62039127" w:rsidR="00145134" w:rsidRPr="00C749F1" w:rsidRDefault="00AD0216"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 </w:t>
      </w:r>
      <w:r w:rsidRPr="00C749F1">
        <w:rPr>
          <w:rFonts w:ascii="Sylfaen" w:hAnsi="Sylfaen" w:cs="Sylfaen"/>
          <w:lang w:val="ka-GE"/>
        </w:rPr>
        <w:t>დაუშვებელია რესპირა</w:t>
      </w:r>
      <w:r w:rsidR="0098372B" w:rsidRPr="00C749F1">
        <w:rPr>
          <w:rFonts w:ascii="Sylfaen" w:hAnsi="Sylfaen" w:cs="Sylfaen"/>
          <w:lang w:val="ka-GE"/>
        </w:rPr>
        <w:t>ტორული</w:t>
      </w:r>
      <w:r w:rsidRPr="00C749F1">
        <w:rPr>
          <w:rFonts w:ascii="Sylfaen" w:hAnsi="Sylfaen" w:cs="Sylfaen"/>
          <w:lang w:val="ka-GE"/>
        </w:rPr>
        <w:t xml:space="preserve"> ინფექციისთვის დამახასიათებელი სიმპტომების მქონე  (ხველა, ცემინება, სურდო, სუნთქვის გაძნელება, საერთო სისუსტე და ა.შ.) პირების </w:t>
      </w:r>
      <w:r w:rsidR="00556A5E" w:rsidRPr="00C749F1">
        <w:rPr>
          <w:rFonts w:ascii="Sylfaen" w:hAnsi="Sylfaen" w:cs="Sylfaen"/>
          <w:lang w:val="ka-GE"/>
        </w:rPr>
        <w:t>(</w:t>
      </w:r>
      <w:r w:rsidR="00556A5E" w:rsidRPr="00C749F1">
        <w:rPr>
          <w:rFonts w:ascii="Sylfaen" w:hAnsi="Sylfaen" w:cs="Sylfaen"/>
          <w:shd w:val="clear" w:color="auto" w:fill="FFFFFF"/>
          <w:lang w:val="ka-GE"/>
        </w:rPr>
        <w:t xml:space="preserve">მასწავლებლების, </w:t>
      </w:r>
      <w:r w:rsidRPr="00C749F1">
        <w:rPr>
          <w:rFonts w:ascii="Sylfaen" w:hAnsi="Sylfaen" w:cs="Sylfaen"/>
          <w:shd w:val="clear" w:color="auto" w:fill="FFFFFF"/>
          <w:lang w:val="ka-GE"/>
        </w:rPr>
        <w:t>თანამშრომლების და</w:t>
      </w:r>
      <w:r w:rsidRPr="00C749F1">
        <w:rPr>
          <w:rFonts w:ascii="Sylfaen" w:hAnsi="Sylfaen" w:cs="Sylfaen"/>
          <w:lang w:val="ka-GE"/>
        </w:rPr>
        <w:t xml:space="preserve"> მოსწავლეების) დაშვება </w:t>
      </w:r>
      <w:r w:rsidR="00980504" w:rsidRPr="00C749F1">
        <w:rPr>
          <w:rFonts w:ascii="Sylfaen" w:hAnsi="Sylfaen" w:cs="Sylfaen"/>
          <w:lang w:val="ka-GE"/>
        </w:rPr>
        <w:t>დაწესებულების</w:t>
      </w:r>
      <w:r w:rsidRPr="00C749F1">
        <w:rPr>
          <w:rFonts w:ascii="Sylfaen" w:hAnsi="Sylfaen" w:cs="Sylfaen"/>
          <w:lang w:val="ka-GE"/>
        </w:rPr>
        <w:t xml:space="preserve"> შენობაში;</w:t>
      </w:r>
    </w:p>
    <w:p w14:paraId="31F2B59E" w14:textId="0092F992" w:rsidR="00E42141" w:rsidRPr="00C749F1" w:rsidRDefault="009D0D29"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რესპირატორული სიმპტომების</w:t>
      </w:r>
      <w:r w:rsidR="002E5F16" w:rsidRPr="00C749F1">
        <w:rPr>
          <w:rFonts w:ascii="Sylfaen" w:hAnsi="Sylfaen"/>
          <w:lang w:val="ka-GE"/>
        </w:rPr>
        <w:t xml:space="preserve"> </w:t>
      </w:r>
      <w:r w:rsidR="0094614E" w:rsidRPr="00C749F1">
        <w:rPr>
          <w:rFonts w:ascii="Sylfaen" w:hAnsi="Sylfaen" w:cs="Sylfaen"/>
          <w:lang w:val="ka-GE"/>
        </w:rPr>
        <w:t xml:space="preserve">(ხველა, ცემინება, სურდო, სუნთქვის გაძნელება, საერთო სისუსტე და ა.შ.), ან ცხელების სასწავლო პროცესის დროს გამოვლენის შემთხვევაში, </w:t>
      </w:r>
      <w:r w:rsidRPr="00C749F1">
        <w:rPr>
          <w:rFonts w:ascii="Sylfaen" w:hAnsi="Sylfaen"/>
          <w:lang w:val="ka-GE"/>
        </w:rPr>
        <w:t>მ</w:t>
      </w:r>
      <w:r w:rsidR="0098372B" w:rsidRPr="00C749F1">
        <w:rPr>
          <w:rFonts w:ascii="Sylfaen" w:hAnsi="Sylfaen"/>
          <w:lang w:val="ka-GE"/>
        </w:rPr>
        <w:t>ოსწავლე</w:t>
      </w:r>
      <w:r w:rsidR="0094614E" w:rsidRPr="00C749F1">
        <w:rPr>
          <w:rFonts w:ascii="Sylfaen" w:hAnsi="Sylfaen"/>
          <w:lang w:val="ka-GE"/>
        </w:rPr>
        <w:t xml:space="preserve"> (პირბადით) </w:t>
      </w:r>
      <w:r w:rsidRPr="00C749F1">
        <w:rPr>
          <w:rFonts w:ascii="Sylfaen" w:hAnsi="Sylfaen"/>
          <w:lang w:val="ka-GE"/>
        </w:rPr>
        <w:t>დროებით</w:t>
      </w:r>
      <w:r w:rsidR="0098372B" w:rsidRPr="00C749F1">
        <w:rPr>
          <w:rFonts w:ascii="Sylfaen" w:hAnsi="Sylfaen"/>
          <w:lang w:val="ka-GE"/>
        </w:rPr>
        <w:t xml:space="preserve"> გადაყვანილ</w:t>
      </w:r>
      <w:r w:rsidR="00401E4B" w:rsidRPr="00C749F1">
        <w:rPr>
          <w:rFonts w:ascii="Sylfaen" w:hAnsi="Sylfaen"/>
          <w:lang w:val="ka-GE"/>
        </w:rPr>
        <w:t>ი</w:t>
      </w:r>
      <w:r w:rsidR="0098372B" w:rsidRPr="00C749F1">
        <w:rPr>
          <w:rFonts w:ascii="Sylfaen" w:hAnsi="Sylfaen"/>
          <w:lang w:val="ka-GE"/>
        </w:rPr>
        <w:t xml:space="preserve"> </w:t>
      </w:r>
      <w:r w:rsidR="00401E4B" w:rsidRPr="00C749F1">
        <w:rPr>
          <w:rFonts w:ascii="Sylfaen" w:hAnsi="Sylfaen"/>
          <w:lang w:val="ka-GE"/>
        </w:rPr>
        <w:t>უნდა იყოს</w:t>
      </w:r>
      <w:r w:rsidRPr="00C749F1">
        <w:rPr>
          <w:rFonts w:ascii="Sylfaen" w:hAnsi="Sylfaen"/>
          <w:lang w:val="ka-GE"/>
        </w:rPr>
        <w:t xml:space="preserve"> საიზოლაციო ოთახ</w:t>
      </w:r>
      <w:r w:rsidR="0098372B" w:rsidRPr="00C749F1">
        <w:rPr>
          <w:rFonts w:ascii="Sylfaen" w:hAnsi="Sylfaen"/>
          <w:lang w:val="ka-GE"/>
        </w:rPr>
        <w:t>ში კანონიერი წარმომადგენლის მოკითხვამდე</w:t>
      </w:r>
      <w:r w:rsidRPr="00C749F1">
        <w:rPr>
          <w:rFonts w:ascii="Sylfaen" w:hAnsi="Sylfaen"/>
          <w:lang w:val="ka-GE"/>
        </w:rPr>
        <w:t xml:space="preserve">; </w:t>
      </w:r>
      <w:r w:rsidR="00145134" w:rsidRPr="00C749F1">
        <w:rPr>
          <w:rFonts w:ascii="Sylfaen" w:hAnsi="Sylfaen"/>
          <w:lang w:val="ka-GE"/>
        </w:rPr>
        <w:t>მშობლის/</w:t>
      </w:r>
      <w:r w:rsidR="006F5B4D" w:rsidRPr="00C749F1">
        <w:rPr>
          <w:rFonts w:ascii="Sylfaen" w:hAnsi="Sylfaen"/>
          <w:lang w:val="ka-GE"/>
        </w:rPr>
        <w:t xml:space="preserve">კანონიერი წარმომადგენლის </w:t>
      </w:r>
      <w:r w:rsidR="00145134" w:rsidRPr="00C749F1">
        <w:rPr>
          <w:rFonts w:ascii="Sylfaen" w:hAnsi="Sylfaen"/>
          <w:lang w:val="ka-GE"/>
        </w:rPr>
        <w:t xml:space="preserve">გონივრულ ვადაში გამოუცხადებლობის შემთხვევაში, </w:t>
      </w:r>
      <w:r w:rsidR="00E42141" w:rsidRPr="00C749F1">
        <w:rPr>
          <w:rFonts w:ascii="Sylfaen" w:hAnsi="Sylfaen"/>
          <w:lang w:val="ka-GE"/>
        </w:rPr>
        <w:t>დაწესებულება</w:t>
      </w:r>
      <w:r w:rsidR="00145134" w:rsidRPr="00C749F1">
        <w:rPr>
          <w:rFonts w:ascii="Sylfaen" w:hAnsi="Sylfaen"/>
          <w:lang w:val="ka-GE"/>
        </w:rPr>
        <w:t xml:space="preserve"> ვალდებულია დაუკავში</w:t>
      </w:r>
      <w:r w:rsidR="006F5B4D" w:rsidRPr="00C749F1">
        <w:rPr>
          <w:rFonts w:ascii="Sylfaen" w:hAnsi="Sylfaen"/>
          <w:lang w:val="ka-GE"/>
        </w:rPr>
        <w:t>რ</w:t>
      </w:r>
      <w:r w:rsidR="00145134" w:rsidRPr="00C749F1">
        <w:rPr>
          <w:rFonts w:ascii="Sylfaen" w:hAnsi="Sylfaen"/>
          <w:lang w:val="ka-GE"/>
        </w:rPr>
        <w:t xml:space="preserve">დეს 112-ს </w:t>
      </w:r>
      <w:r w:rsidR="00B100A4" w:rsidRPr="00C749F1">
        <w:rPr>
          <w:rFonts w:ascii="Sylfaen" w:hAnsi="Sylfaen"/>
          <w:lang w:val="ka-GE"/>
        </w:rPr>
        <w:t xml:space="preserve">შესაბამისი სამედიცინო სერვისის მისაღებად </w:t>
      </w:r>
      <w:r w:rsidR="00145134" w:rsidRPr="00C749F1">
        <w:rPr>
          <w:rFonts w:ascii="Sylfaen" w:hAnsi="Sylfaen"/>
          <w:lang w:val="ka-GE"/>
        </w:rPr>
        <w:t xml:space="preserve"> გადამისამართების მიზნით</w:t>
      </w:r>
      <w:r w:rsidR="00E42141" w:rsidRPr="00C749F1">
        <w:rPr>
          <w:rFonts w:ascii="Sylfaen" w:hAnsi="Sylfaen"/>
          <w:lang w:val="ka-GE"/>
        </w:rPr>
        <w:t>;</w:t>
      </w:r>
    </w:p>
    <w:p w14:paraId="2C14A9B9" w14:textId="0AC7CB88" w:rsidR="00AD0216" w:rsidRPr="00C749F1" w:rsidRDefault="006243ED" w:rsidP="00C2245D">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სკოლაში</w:t>
      </w:r>
      <w:r w:rsidR="00E42141" w:rsidRPr="00C749F1">
        <w:rPr>
          <w:rFonts w:ascii="Sylfaen" w:hAnsi="Sylfaen"/>
          <w:lang w:val="ka-GE"/>
        </w:rPr>
        <w:t xml:space="preserve"> </w:t>
      </w:r>
      <w:r w:rsidR="00145134" w:rsidRPr="00C749F1">
        <w:rPr>
          <w:rFonts w:ascii="Sylfaen" w:hAnsi="Sylfaen" w:cs="Sylfaen"/>
          <w:lang w:val="ka-GE"/>
        </w:rPr>
        <w:t>მოსწავლის</w:t>
      </w:r>
      <w:r w:rsidR="00FD3971" w:rsidRPr="00C749F1">
        <w:rPr>
          <w:rFonts w:ascii="Sylfaen" w:hAnsi="Sylfaen" w:cs="Sylfaen"/>
        </w:rPr>
        <w:t xml:space="preserve">, </w:t>
      </w:r>
      <w:r w:rsidR="00FD3971" w:rsidRPr="00C749F1">
        <w:rPr>
          <w:rFonts w:ascii="Sylfaen" w:hAnsi="Sylfaen" w:cs="Sylfaen"/>
          <w:lang w:val="ka-GE"/>
        </w:rPr>
        <w:t>მასწავლებლის, თანამშრომლის</w:t>
      </w:r>
      <w:r w:rsidR="00D252C7" w:rsidRPr="00C749F1">
        <w:rPr>
          <w:rFonts w:ascii="Sylfaen" w:hAnsi="Sylfaen" w:cs="Sylfaen"/>
          <w:lang w:val="ka-GE"/>
        </w:rPr>
        <w:t xml:space="preserve"> </w:t>
      </w:r>
      <w:r w:rsidR="00145134" w:rsidRPr="00C749F1">
        <w:rPr>
          <w:rFonts w:ascii="Sylfaen" w:hAnsi="Sylfaen" w:cs="Sylfaen"/>
          <w:lang w:val="ka-GE"/>
        </w:rPr>
        <w:t>გამო</w:t>
      </w:r>
      <w:r w:rsidR="00D252C7" w:rsidRPr="00C749F1">
        <w:rPr>
          <w:rFonts w:ascii="Sylfaen" w:hAnsi="Sylfaen" w:cs="Sylfaen"/>
          <w:lang w:val="ka-GE"/>
        </w:rPr>
        <w:t>უ</w:t>
      </w:r>
      <w:r w:rsidR="00145134" w:rsidRPr="00C749F1">
        <w:rPr>
          <w:rFonts w:ascii="Sylfaen" w:hAnsi="Sylfaen" w:cs="Sylfaen"/>
          <w:lang w:val="ka-GE"/>
        </w:rPr>
        <w:t>ცხადებ</w:t>
      </w:r>
      <w:r w:rsidR="00D252C7" w:rsidRPr="00C749F1">
        <w:rPr>
          <w:rFonts w:ascii="Sylfaen" w:hAnsi="Sylfaen" w:cs="Sylfaen"/>
          <w:lang w:val="ka-GE"/>
        </w:rPr>
        <w:t>ლობ</w:t>
      </w:r>
      <w:r w:rsidR="00145134" w:rsidRPr="00C749F1">
        <w:rPr>
          <w:rFonts w:ascii="Sylfaen" w:hAnsi="Sylfaen" w:cs="Sylfaen"/>
          <w:lang w:val="ka-GE"/>
        </w:rPr>
        <w:t xml:space="preserve">ის შემთხვევაში </w:t>
      </w:r>
      <w:r w:rsidR="00D252C7" w:rsidRPr="00C749F1">
        <w:rPr>
          <w:rFonts w:ascii="Sylfaen" w:hAnsi="Sylfaen" w:cs="Sylfaen"/>
          <w:lang w:val="ka-GE"/>
        </w:rPr>
        <w:t>ადმინისტრაცია</w:t>
      </w:r>
      <w:r w:rsidR="0094614E" w:rsidRPr="00C749F1">
        <w:rPr>
          <w:rFonts w:ascii="Sylfaen" w:hAnsi="Sylfaen" w:cs="Sylfaen"/>
          <w:lang w:val="ka-GE"/>
        </w:rPr>
        <w:t>/კლასის დამრიგებელი</w:t>
      </w:r>
      <w:r w:rsidR="00145134" w:rsidRPr="00C749F1">
        <w:rPr>
          <w:rFonts w:ascii="Sylfaen" w:hAnsi="Sylfaen" w:cs="Sylfaen"/>
          <w:lang w:val="ka-GE"/>
        </w:rPr>
        <w:t xml:space="preserve"> ვალდებულია, დაადგინოს </w:t>
      </w:r>
      <w:r w:rsidR="000E1DE3" w:rsidRPr="00C749F1">
        <w:rPr>
          <w:rFonts w:ascii="Sylfaen" w:hAnsi="Sylfaen" w:cs="Sylfaen"/>
          <w:lang w:val="ka-GE"/>
        </w:rPr>
        <w:t xml:space="preserve">და </w:t>
      </w:r>
      <w:r w:rsidR="006F5B4D" w:rsidRPr="00C749F1">
        <w:rPr>
          <w:rFonts w:ascii="Sylfaen" w:hAnsi="Sylfaen" w:cs="Sylfaen"/>
          <w:lang w:val="ka-GE"/>
        </w:rPr>
        <w:t xml:space="preserve">წერილობით </w:t>
      </w:r>
      <w:r w:rsidR="000E1DE3" w:rsidRPr="00C749F1">
        <w:rPr>
          <w:rFonts w:ascii="Sylfaen" w:hAnsi="Sylfaen" w:cs="Sylfaen"/>
          <w:lang w:val="ka-GE"/>
        </w:rPr>
        <w:t xml:space="preserve">დააფიქსიროს </w:t>
      </w:r>
      <w:r w:rsidR="00145134" w:rsidRPr="00C749F1">
        <w:rPr>
          <w:rFonts w:ascii="Sylfaen" w:hAnsi="Sylfaen" w:cs="Sylfaen"/>
          <w:lang w:val="ka-GE"/>
        </w:rPr>
        <w:t>გაცდენის მიზეზი</w:t>
      </w:r>
      <w:r w:rsidR="00D252C7" w:rsidRPr="00C749F1">
        <w:rPr>
          <w:rFonts w:ascii="Sylfaen" w:hAnsi="Sylfaen"/>
          <w:lang w:val="ka-GE"/>
        </w:rPr>
        <w:t>;</w:t>
      </w:r>
    </w:p>
    <w:p w14:paraId="1A9E3C0A" w14:textId="4E79D15A" w:rsidR="000244FE" w:rsidRPr="00C749F1" w:rsidRDefault="00341118" w:rsidP="00A4177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სკოლაში </w:t>
      </w:r>
      <w:r w:rsidR="0082570F" w:rsidRPr="00C749F1">
        <w:rPr>
          <w:rFonts w:ascii="Sylfaen" w:hAnsi="Sylfaen"/>
          <w:lang w:val="ka-GE"/>
        </w:rPr>
        <w:t xml:space="preserve">ცხელების, რესპირატორული სიმპტომების დაფიქსირების </w:t>
      </w:r>
      <w:r w:rsidRPr="00C749F1">
        <w:rPr>
          <w:rFonts w:ascii="Sylfaen" w:hAnsi="Sylfaen"/>
          <w:lang w:val="ka-GE"/>
        </w:rPr>
        <w:t xml:space="preserve">ყველა </w:t>
      </w:r>
      <w:r w:rsidR="0082570F" w:rsidRPr="00C749F1">
        <w:rPr>
          <w:rFonts w:ascii="Sylfaen" w:hAnsi="Sylfaen"/>
          <w:lang w:val="ka-GE"/>
        </w:rPr>
        <w:t>შემთხვევ</w:t>
      </w:r>
      <w:r w:rsidRPr="00C749F1">
        <w:rPr>
          <w:rFonts w:ascii="Sylfaen" w:hAnsi="Sylfaen"/>
          <w:lang w:val="ka-GE"/>
        </w:rPr>
        <w:t>ის შემდგომ</w:t>
      </w:r>
      <w:r w:rsidR="0082570F" w:rsidRPr="00C749F1">
        <w:rPr>
          <w:rFonts w:ascii="Sylfaen" w:hAnsi="Sylfaen"/>
          <w:lang w:val="ka-GE"/>
        </w:rPr>
        <w:t xml:space="preserve"> მოსწავლეები</w:t>
      </w:r>
      <w:r w:rsidR="00B100A4" w:rsidRPr="00C749F1">
        <w:rPr>
          <w:rFonts w:ascii="Sylfaen" w:hAnsi="Sylfaen"/>
          <w:lang w:val="ka-GE"/>
        </w:rPr>
        <w:t>ს</w:t>
      </w:r>
      <w:r w:rsidR="0094614E" w:rsidRPr="00C749F1">
        <w:rPr>
          <w:rFonts w:ascii="Sylfaen" w:hAnsi="Sylfaen"/>
          <w:lang w:val="ka-GE"/>
        </w:rPr>
        <w:t>, მასწავლებლებისა</w:t>
      </w:r>
      <w:r w:rsidR="0082570F" w:rsidRPr="00C749F1">
        <w:rPr>
          <w:rFonts w:ascii="Sylfaen" w:hAnsi="Sylfaen"/>
          <w:lang w:val="ka-GE"/>
        </w:rPr>
        <w:t xml:space="preserve"> და თანამშრომლების </w:t>
      </w:r>
      <w:r w:rsidRPr="00C749F1">
        <w:rPr>
          <w:rFonts w:ascii="Sylfaen" w:hAnsi="Sylfaen"/>
          <w:lang w:val="ka-GE"/>
        </w:rPr>
        <w:t>სასწავლო დაწესებულებაში დაშვება</w:t>
      </w:r>
      <w:r w:rsidR="0082570F" w:rsidRPr="00C749F1">
        <w:rPr>
          <w:rFonts w:ascii="Sylfaen" w:hAnsi="Sylfaen"/>
          <w:lang w:val="ka-GE"/>
        </w:rPr>
        <w:t xml:space="preserve"> ხდება </w:t>
      </w:r>
      <w:r w:rsidR="009D7782" w:rsidRPr="00C749F1">
        <w:rPr>
          <w:rFonts w:ascii="Sylfaen" w:hAnsi="Sylfaen"/>
          <w:lang w:val="ka-GE"/>
        </w:rPr>
        <w:t xml:space="preserve">ექიმის მიერ გაცემული ცნობის  </w:t>
      </w:r>
      <w:r w:rsidR="007B214A" w:rsidRPr="00C749F1">
        <w:rPr>
          <w:rFonts w:ascii="Sylfaen" w:hAnsi="Sylfaen"/>
          <w:lang w:val="ka-GE"/>
        </w:rPr>
        <w:t>საფუძველზე (</w:t>
      </w:r>
      <w:r w:rsidR="007B214A" w:rsidRPr="00C749F1">
        <w:rPr>
          <w:rFonts w:ascii="Sylfaen" w:hAnsi="Sylfaen"/>
        </w:rPr>
        <w:t xml:space="preserve">COVID-19 </w:t>
      </w:r>
      <w:r w:rsidR="007B214A" w:rsidRPr="00C749F1">
        <w:rPr>
          <w:rFonts w:ascii="Sylfaen" w:hAnsi="Sylfaen"/>
          <w:lang w:val="ka-GE"/>
        </w:rPr>
        <w:t xml:space="preserve">-ით ინფიცირების არ არსებობის </w:t>
      </w:r>
      <w:r w:rsidR="00D252C7" w:rsidRPr="00C749F1">
        <w:rPr>
          <w:rFonts w:ascii="Sylfaen" w:hAnsi="Sylfaen"/>
          <w:lang w:val="ka-GE"/>
        </w:rPr>
        <w:t>შემთხვევაში);</w:t>
      </w:r>
      <w:r w:rsidR="009D7782" w:rsidRPr="00C749F1">
        <w:rPr>
          <w:rFonts w:ascii="Sylfaen" w:hAnsi="Sylfaen"/>
          <w:lang w:val="ka-GE"/>
        </w:rPr>
        <w:t xml:space="preserve"> </w:t>
      </w:r>
    </w:p>
    <w:p w14:paraId="595D6A77" w14:textId="7482AE57" w:rsidR="007D244C" w:rsidRPr="00C749F1" w:rsidRDefault="007D244C"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lang w:val="ka-GE"/>
        </w:rPr>
        <w:t xml:space="preserve">მოსწავლის/თანამშრომლის </w:t>
      </w:r>
      <w:r w:rsidRPr="00C749F1">
        <w:rPr>
          <w:rFonts w:ascii="Sylfaen" w:hAnsi="Sylfaen"/>
        </w:rPr>
        <w:t>COVID-19</w:t>
      </w:r>
      <w:r w:rsidRPr="00C749F1">
        <w:rPr>
          <w:rFonts w:ascii="Sylfaen" w:hAnsi="Sylfaen"/>
          <w:lang w:val="ka-GE"/>
        </w:rPr>
        <w:t xml:space="preserve">-ით ინფიცირების დადასტურების შემთხვევაში, </w:t>
      </w:r>
      <w:r w:rsidR="000E6A6F" w:rsidRPr="00C749F1">
        <w:rPr>
          <w:rFonts w:ascii="Sylfaen" w:hAnsi="Sylfaen"/>
          <w:lang w:val="ka-GE"/>
        </w:rPr>
        <w:t xml:space="preserve">უნდა მოხდეს თანამშრომლობა </w:t>
      </w:r>
      <w:r w:rsidRPr="00C749F1">
        <w:rPr>
          <w:rFonts w:ascii="Sylfaen" w:hAnsi="Sylfaen" w:cs="Sylfaen"/>
          <w:lang w:val="ka-GE"/>
        </w:rPr>
        <w:t>საზოგადოებრივი ჯანდაცვის სამსახურებთან ეპიდსაწინააღმდეგო ღონისძიებების გატარების, მათ შორის კონტაქტების მოძიებისა და იზოლაციის ღონისძიებების გატარების მიზნით და დისტანციურ სწავლებაზე გადასვლის შესახებ გადაწყვეტილების მისაღებად</w:t>
      </w:r>
      <w:r w:rsidR="00B11EF7" w:rsidRPr="00C749F1">
        <w:rPr>
          <w:rFonts w:ascii="Sylfaen" w:hAnsi="Sylfaen" w:cs="Sylfaen"/>
          <w:lang w:val="ka-GE"/>
        </w:rPr>
        <w:t>;</w:t>
      </w:r>
    </w:p>
    <w:p w14:paraId="3AA89F2F" w14:textId="3962F6DC" w:rsidR="000244FE" w:rsidRPr="00C749F1" w:rsidRDefault="000244FE" w:rsidP="000244FE">
      <w:pPr>
        <w:pStyle w:val="ListParagraph"/>
        <w:widowControl w:val="0"/>
        <w:numPr>
          <w:ilvl w:val="0"/>
          <w:numId w:val="12"/>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სკოლაში </w:t>
      </w:r>
      <w:r w:rsidRPr="00C749F1">
        <w:rPr>
          <w:rFonts w:ascii="Sylfaen" w:hAnsi="Sylfaen" w:cs="Sylfaen"/>
        </w:rPr>
        <w:t>მოსწავლის</w:t>
      </w:r>
      <w:r w:rsidRPr="00C749F1">
        <w:rPr>
          <w:rFonts w:ascii="Sylfaen" w:hAnsi="Sylfaen"/>
        </w:rPr>
        <w:t>/</w:t>
      </w:r>
      <w:r w:rsidRPr="00C749F1">
        <w:rPr>
          <w:rFonts w:ascii="Sylfaen" w:hAnsi="Sylfaen"/>
          <w:lang w:val="ka-GE"/>
        </w:rPr>
        <w:t>მასწავლებლის</w:t>
      </w:r>
      <w:r w:rsidRPr="00C749F1">
        <w:rPr>
          <w:rFonts w:ascii="Sylfaen" w:hAnsi="Sylfaen"/>
        </w:rPr>
        <w:t>/</w:t>
      </w:r>
      <w:r w:rsidRPr="00C749F1">
        <w:rPr>
          <w:rFonts w:ascii="Sylfaen" w:hAnsi="Sylfaen" w:cs="Sylfaen"/>
        </w:rPr>
        <w:t>თანამშრომლის</w:t>
      </w:r>
      <w:r w:rsidRPr="00C749F1">
        <w:rPr>
          <w:rFonts w:ascii="Sylfaen" w:hAnsi="Sylfaen"/>
        </w:rPr>
        <w:t xml:space="preserve"> COVID-19-</w:t>
      </w:r>
      <w:r w:rsidRPr="00C749F1">
        <w:rPr>
          <w:rFonts w:ascii="Sylfaen" w:hAnsi="Sylfaen" w:cs="Sylfaen"/>
        </w:rPr>
        <w:t>ით</w:t>
      </w:r>
      <w:r w:rsidRPr="00C749F1">
        <w:rPr>
          <w:rFonts w:ascii="Sylfaen" w:hAnsi="Sylfaen"/>
        </w:rPr>
        <w:t xml:space="preserve"> </w:t>
      </w:r>
      <w:r w:rsidRPr="00C749F1">
        <w:rPr>
          <w:rFonts w:ascii="Sylfaen" w:hAnsi="Sylfaen"/>
          <w:lang w:val="ka-GE"/>
        </w:rPr>
        <w:t>და</w:t>
      </w:r>
      <w:r w:rsidRPr="00C749F1">
        <w:rPr>
          <w:rFonts w:ascii="Sylfaen" w:hAnsi="Sylfaen" w:cs="Sylfaen"/>
        </w:rPr>
        <w:t>ინფიცირების</w:t>
      </w:r>
      <w:r w:rsidRPr="00C749F1">
        <w:rPr>
          <w:rFonts w:ascii="Sylfaen" w:hAnsi="Sylfaen"/>
        </w:rPr>
        <w:t xml:space="preserve"> </w:t>
      </w:r>
      <w:r w:rsidRPr="00C749F1">
        <w:rPr>
          <w:rFonts w:ascii="Sylfaen" w:hAnsi="Sylfaen" w:cs="Sylfaen"/>
          <w:lang w:val="ka-GE"/>
        </w:rPr>
        <w:t>შემთხვევ</w:t>
      </w:r>
      <w:r w:rsidR="008E43D9" w:rsidRPr="00C749F1">
        <w:rPr>
          <w:rFonts w:ascii="Sylfaen" w:hAnsi="Sylfaen" w:cs="Sylfaen"/>
          <w:lang w:val="ka-GE"/>
        </w:rPr>
        <w:t>აში,</w:t>
      </w:r>
      <w:r w:rsidRPr="00C749F1">
        <w:rPr>
          <w:rFonts w:ascii="Sylfaen" w:hAnsi="Sylfaen" w:cs="Sylfaen"/>
          <w:lang w:val="ka-GE"/>
        </w:rPr>
        <w:t xml:space="preserve"> </w:t>
      </w:r>
      <w:r w:rsidR="00A4177E" w:rsidRPr="00C749F1">
        <w:rPr>
          <w:rFonts w:ascii="Sylfaen" w:hAnsi="Sylfaen" w:cs="Sylfaen"/>
          <w:lang w:val="ka-GE"/>
        </w:rPr>
        <w:t>ეპიდსაწინააღმდეგო ღონისძიებები</w:t>
      </w:r>
      <w:r w:rsidR="00D61347" w:rsidRPr="00C749F1">
        <w:rPr>
          <w:rFonts w:ascii="Sylfaen" w:hAnsi="Sylfaen" w:cs="Sylfaen"/>
          <w:lang w:val="ka-GE"/>
        </w:rPr>
        <w:t>ს გატარება</w:t>
      </w:r>
      <w:r w:rsidR="00A4177E" w:rsidRPr="00C749F1">
        <w:rPr>
          <w:rFonts w:ascii="Sylfaen" w:hAnsi="Sylfaen" w:cs="Sylfaen"/>
          <w:lang w:val="ka-GE"/>
        </w:rPr>
        <w:t xml:space="preserve"> </w:t>
      </w:r>
      <w:r w:rsidR="00D61347" w:rsidRPr="00C749F1">
        <w:rPr>
          <w:rFonts w:ascii="Sylfaen" w:hAnsi="Sylfaen" w:cs="Sylfaen"/>
          <w:lang w:val="ka-GE"/>
        </w:rPr>
        <w:t xml:space="preserve">უზრუნველყავით </w:t>
      </w:r>
      <w:r w:rsidR="007F2142">
        <w:rPr>
          <w:rFonts w:ascii="Sylfaen" w:hAnsi="Sylfaen" w:cs="Sylfaen"/>
        </w:rPr>
        <w:t>II</w:t>
      </w:r>
      <w:r w:rsidR="007F2142">
        <w:rPr>
          <w:rFonts w:ascii="Sylfaen" w:hAnsi="Sylfaen" w:cs="Sylfaen"/>
          <w:lang w:val="ka-GE"/>
        </w:rPr>
        <w:t xml:space="preserve"> თავი</w:t>
      </w:r>
      <w:r w:rsidRPr="00C749F1">
        <w:rPr>
          <w:rFonts w:ascii="Sylfaen" w:hAnsi="Sylfaen" w:cs="Sylfaen"/>
          <w:lang w:val="ka-GE"/>
        </w:rPr>
        <w:t>ს შესაბამისად.</w:t>
      </w:r>
    </w:p>
    <w:p w14:paraId="64346CD8" w14:textId="77777777" w:rsidR="00F94FE9" w:rsidRPr="00C749F1" w:rsidRDefault="00F94FE9" w:rsidP="006802BD">
      <w:pPr>
        <w:pStyle w:val="ListParagraph"/>
        <w:widowControl w:val="0"/>
        <w:autoSpaceDE w:val="0"/>
        <w:autoSpaceDN w:val="0"/>
        <w:adjustRightInd w:val="0"/>
        <w:spacing w:before="29" w:after="0" w:line="240" w:lineRule="auto"/>
        <w:ind w:left="426"/>
        <w:jc w:val="both"/>
        <w:rPr>
          <w:rFonts w:ascii="Sylfaen" w:hAnsi="Sylfaen" w:cs="Sylfaen"/>
          <w:spacing w:val="1"/>
          <w:lang w:val="ka-GE"/>
        </w:rPr>
      </w:pPr>
    </w:p>
    <w:p w14:paraId="04DA8F73" w14:textId="26C80C77" w:rsidR="00F94FE9" w:rsidRPr="00C749F1" w:rsidRDefault="00F94FE9"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b/>
          <w:sz w:val="22"/>
          <w:szCs w:val="22"/>
          <w:lang w:val="ka-GE"/>
        </w:rPr>
        <w:t>შენიშვნა:</w:t>
      </w:r>
      <w:r w:rsidRPr="00C749F1">
        <w:rPr>
          <w:rFonts w:ascii="Sylfaen" w:eastAsiaTheme="minorHAnsi" w:hAnsi="Sylfaen" w:cstheme="minorBidi"/>
          <w:sz w:val="22"/>
          <w:szCs w:val="22"/>
          <w:lang w:val="ka-GE"/>
        </w:rPr>
        <w:t xml:space="preserve"> </w:t>
      </w:r>
      <w:r w:rsidRPr="00C749F1">
        <w:rPr>
          <w:rFonts w:ascii="Sylfaen" w:hAnsi="Sylfaen"/>
          <w:sz w:val="22"/>
          <w:szCs w:val="22"/>
          <w:lang w:val="ka-GE"/>
        </w:rPr>
        <w:t xml:space="preserve">პირბადის ტარების ვალდებულებისგან თავისუფლდება ის </w:t>
      </w:r>
      <w:r w:rsidRPr="00C749F1">
        <w:rPr>
          <w:rFonts w:ascii="Sylfaen" w:eastAsiaTheme="minorHAnsi" w:hAnsi="Sylfaen" w:cstheme="minorBidi"/>
          <w:sz w:val="22"/>
          <w:szCs w:val="22"/>
          <w:lang w:val="ka-GE"/>
        </w:rPr>
        <w:t>მოსწავლე, რომ</w:t>
      </w:r>
      <w:r w:rsidR="00536F45" w:rsidRPr="00C749F1">
        <w:rPr>
          <w:rFonts w:ascii="Sylfaen" w:eastAsiaTheme="minorHAnsi" w:hAnsi="Sylfaen" w:cstheme="minorBidi"/>
          <w:sz w:val="22"/>
          <w:szCs w:val="22"/>
          <w:lang w:val="ka-GE"/>
        </w:rPr>
        <w:t>ელსაც</w:t>
      </w:r>
      <w:r w:rsidRPr="00C749F1">
        <w:rPr>
          <w:rFonts w:ascii="Sylfaen" w:eastAsiaTheme="minorHAnsi" w:hAnsi="Sylfaen" w:cstheme="minorBidi"/>
          <w:sz w:val="22"/>
          <w:szCs w:val="22"/>
          <w:lang w:val="ka-GE"/>
        </w:rPr>
        <w:t xml:space="preserve"> </w:t>
      </w:r>
      <w:r w:rsidR="00536F45" w:rsidRPr="00C749F1">
        <w:rPr>
          <w:rFonts w:ascii="Sylfaen" w:eastAsiaTheme="minorHAnsi" w:hAnsi="Sylfaen" w:cstheme="minorBidi"/>
          <w:sz w:val="22"/>
          <w:szCs w:val="22"/>
          <w:lang w:val="ka-GE"/>
        </w:rPr>
        <w:t>აქვს პირბადის ტარებისგან გასათავისუფლებად სათანადო სამედიცინო ჩვენება. ასევე, ის სპეციალური საგანმანათლებლო საჭიროების ან შეზღუდული შესაძლებლობის მქონე მოსწავლე, რომელიც კანონიერი წარმომადგენლის მოთხოვნის საფუძველზე სკოლის დირექტორის ინდივიდუალური ადმინისტრაციულ-სამართლებრი</w:t>
      </w:r>
      <w:r w:rsidR="00E25908" w:rsidRPr="00C749F1">
        <w:rPr>
          <w:rFonts w:ascii="Sylfaen" w:eastAsiaTheme="minorHAnsi" w:hAnsi="Sylfaen" w:cstheme="minorBidi"/>
          <w:sz w:val="22"/>
          <w:szCs w:val="22"/>
          <w:lang w:val="ka-GE"/>
        </w:rPr>
        <w:t>ვი</w:t>
      </w:r>
      <w:r w:rsidR="00536F45" w:rsidRPr="00C749F1">
        <w:rPr>
          <w:rFonts w:ascii="Sylfaen" w:eastAsiaTheme="minorHAnsi" w:hAnsi="Sylfaen" w:cstheme="minorBidi"/>
          <w:sz w:val="22"/>
          <w:szCs w:val="22"/>
          <w:lang w:val="ka-GE"/>
        </w:rPr>
        <w:t xml:space="preserve"> აქტის საფუძველზე გათავისუფლებულია პირბადის ტარების ვალდებულებისგან. </w:t>
      </w:r>
    </w:p>
    <w:p w14:paraId="2C9D979B" w14:textId="09F15221" w:rsidR="00F2613D" w:rsidRPr="00C749F1" w:rsidRDefault="00F2613D" w:rsidP="00C62205">
      <w:pPr>
        <w:pStyle w:val="ListParagraph"/>
        <w:ind w:left="360"/>
        <w:jc w:val="both"/>
        <w:rPr>
          <w:rFonts w:ascii="Sylfaen" w:hAnsi="Sylfaen"/>
          <w:b/>
          <w:lang w:val="ka-GE"/>
        </w:rPr>
      </w:pPr>
    </w:p>
    <w:p w14:paraId="09E86BF2" w14:textId="28801EE3" w:rsidR="00F2613D" w:rsidRPr="00C749F1" w:rsidRDefault="00F2613D" w:rsidP="00AD240A">
      <w:pPr>
        <w:pStyle w:val="ListParagraph"/>
        <w:ind w:left="360" w:hanging="360"/>
        <w:jc w:val="both"/>
        <w:rPr>
          <w:rFonts w:ascii="Sylfaen" w:hAnsi="Sylfaen"/>
          <w:b/>
          <w:lang w:val="ka-GE"/>
        </w:rPr>
      </w:pPr>
      <w:r w:rsidRPr="00C749F1">
        <w:rPr>
          <w:rFonts w:ascii="Sylfaen" w:hAnsi="Sylfaen"/>
          <w:b/>
          <w:lang w:val="ka-GE"/>
        </w:rPr>
        <w:t>სასწავლო პროცესის ორგანიზება</w:t>
      </w:r>
      <w:r w:rsidR="00AD240A" w:rsidRPr="00C749F1">
        <w:rPr>
          <w:rFonts w:ascii="Sylfaen" w:hAnsi="Sylfaen"/>
          <w:b/>
          <w:lang w:val="ka-GE"/>
        </w:rPr>
        <w:t>:</w:t>
      </w:r>
    </w:p>
    <w:p w14:paraId="562DC487" w14:textId="77777777" w:rsidR="0078437D" w:rsidRPr="00C749F1" w:rsidRDefault="0078437D" w:rsidP="00AD240A">
      <w:pPr>
        <w:pStyle w:val="ListParagraph"/>
        <w:ind w:left="360" w:hanging="360"/>
        <w:jc w:val="both"/>
        <w:rPr>
          <w:rFonts w:ascii="Sylfaen" w:hAnsi="Sylfaen"/>
          <w:b/>
          <w:lang w:val="ka-GE"/>
        </w:rPr>
      </w:pPr>
    </w:p>
    <w:p w14:paraId="1F930C96" w14:textId="4310397F" w:rsidR="00742D5E" w:rsidRPr="00C749F1" w:rsidRDefault="00EC127A"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 xml:space="preserve">წინასწარ განსაზღვრეთ </w:t>
      </w:r>
      <w:r w:rsidR="00A80AD3" w:rsidRPr="00C749F1">
        <w:rPr>
          <w:rFonts w:ascii="Sylfaen" w:hAnsi="Sylfaen" w:cs="Sylfaen"/>
          <w:lang w:val="ka-GE"/>
        </w:rPr>
        <w:t xml:space="preserve">მასწავლებლები, </w:t>
      </w:r>
      <w:r w:rsidRPr="00C749F1">
        <w:rPr>
          <w:rFonts w:ascii="Sylfaen" w:hAnsi="Sylfaen" w:cs="Sylfaen"/>
          <w:shd w:val="clear" w:color="auto" w:fill="FFFFFF"/>
          <w:lang w:val="ka-GE"/>
        </w:rPr>
        <w:t>სკოლის</w:t>
      </w:r>
      <w:r w:rsidR="006243ED" w:rsidRPr="00C749F1">
        <w:rPr>
          <w:rFonts w:ascii="Sylfaen" w:hAnsi="Sylfaen" w:cs="Sylfaen"/>
          <w:shd w:val="clear" w:color="auto" w:fill="FFFFFF"/>
          <w:lang w:val="ka-GE"/>
        </w:rPr>
        <w:t xml:space="preserve"> </w:t>
      </w:r>
      <w:r w:rsidRPr="00C749F1">
        <w:rPr>
          <w:rFonts w:ascii="Sylfaen" w:hAnsi="Sylfaen" w:cs="Sylfaen"/>
          <w:shd w:val="clear" w:color="auto" w:fill="FFFFFF"/>
          <w:lang w:val="ka-GE"/>
        </w:rPr>
        <w:t xml:space="preserve">ადმინისტრაციის წარმომადგენელთა </w:t>
      </w:r>
      <w:r w:rsidRPr="00C749F1">
        <w:rPr>
          <w:rFonts w:ascii="Sylfaen" w:hAnsi="Sylfaen" w:cs="Sylfaen"/>
          <w:lang w:val="ka-GE"/>
        </w:rPr>
        <w:t>და ცვლაში მისაღები მოსწავლეების რაოდენობა ისე, რომ</w:t>
      </w:r>
      <w:r w:rsidR="00401E4B" w:rsidRPr="00C749F1">
        <w:rPr>
          <w:rFonts w:ascii="Sylfaen" w:hAnsi="Sylfaen" w:cs="Sylfaen"/>
          <w:lang w:val="ka-GE"/>
        </w:rPr>
        <w:t>,</w:t>
      </w:r>
      <w:r w:rsidRPr="00C749F1">
        <w:rPr>
          <w:rFonts w:ascii="Sylfaen" w:hAnsi="Sylfaen" w:cs="Sylfaen"/>
          <w:lang w:val="ka-GE"/>
        </w:rPr>
        <w:t xml:space="preserve"> როგორც პრაქტიკული, ასევე თეორიული სწავლებისთვის განკუთვნილ სივრცეში უზრუნველყოთ არანაკლებ </w:t>
      </w:r>
      <w:r w:rsidR="00CA59AF" w:rsidRPr="00C749F1">
        <w:rPr>
          <w:rFonts w:ascii="Sylfaen" w:hAnsi="Sylfaen" w:cs="Sylfaen"/>
          <w:lang w:val="ka-GE"/>
        </w:rPr>
        <w:t>1-მეტრიან</w:t>
      </w:r>
      <w:r w:rsidRPr="00C749F1">
        <w:rPr>
          <w:rFonts w:ascii="Sylfaen" w:hAnsi="Sylfaen" w:cs="Sylfaen"/>
          <w:lang w:val="ka-GE"/>
        </w:rPr>
        <w:t>ი დისტანციის დაცვა</w:t>
      </w:r>
      <w:r w:rsidR="00AD240A" w:rsidRPr="00C749F1">
        <w:rPr>
          <w:rFonts w:ascii="Sylfaen" w:hAnsi="Sylfaen" w:cs="Sylfaen"/>
          <w:lang w:val="ka-GE"/>
        </w:rPr>
        <w:t>;</w:t>
      </w:r>
      <w:r w:rsidRPr="00C749F1">
        <w:rPr>
          <w:rFonts w:ascii="Sylfaen" w:hAnsi="Sylfaen" w:cs="Sylfaen"/>
          <w:lang w:val="ka-GE"/>
        </w:rPr>
        <w:t xml:space="preserve"> </w:t>
      </w:r>
    </w:p>
    <w:p w14:paraId="42AC4D0D" w14:textId="6266CA73" w:rsidR="00AD240A" w:rsidRPr="00C749F1" w:rsidRDefault="00742D5E"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spacing w:val="1"/>
          <w:lang w:val="ka-GE"/>
        </w:rPr>
        <w:t xml:space="preserve">უზრუნველყავით </w:t>
      </w:r>
      <w:r w:rsidR="00A80AD3" w:rsidRPr="00C749F1">
        <w:rPr>
          <w:rFonts w:ascii="Sylfaen" w:hAnsi="Sylfaen" w:cs="Sylfaen"/>
          <w:spacing w:val="1"/>
          <w:lang w:val="ka-GE"/>
        </w:rPr>
        <w:t xml:space="preserve">მასწავლებელთა, </w:t>
      </w:r>
      <w:r w:rsidRPr="00C749F1">
        <w:rPr>
          <w:rFonts w:ascii="Sylfaen" w:hAnsi="Sylfaen" w:cs="Sylfaen"/>
          <w:spacing w:val="1"/>
          <w:lang w:val="ka-GE"/>
        </w:rPr>
        <w:t>ადმინისტრაციის წარმომადგენელთა</w:t>
      </w:r>
      <w:r w:rsidR="00103CE8" w:rsidRPr="00C749F1">
        <w:rPr>
          <w:rFonts w:ascii="Sylfaen" w:hAnsi="Sylfaen" w:cs="Sylfaen"/>
          <w:spacing w:val="1"/>
          <w:lang w:val="ka-GE"/>
        </w:rPr>
        <w:t xml:space="preserve"> სამუშაო</w:t>
      </w:r>
      <w:r w:rsidRPr="00C749F1">
        <w:rPr>
          <w:rFonts w:ascii="Sylfaen" w:hAnsi="Sylfaen" w:cs="Sylfaen"/>
          <w:spacing w:val="1"/>
          <w:lang w:val="ka-GE"/>
        </w:rPr>
        <w:t xml:space="preserve"> და მოსწავლეთა</w:t>
      </w:r>
      <w:r w:rsidR="00AD240A" w:rsidRPr="00C749F1">
        <w:rPr>
          <w:rFonts w:ascii="Sylfaen" w:hAnsi="Sylfaen" w:cs="Sylfaen"/>
          <w:spacing w:val="1"/>
          <w:lang w:val="ka-GE"/>
        </w:rPr>
        <w:t xml:space="preserve"> სასწავლო პროცესი</w:t>
      </w:r>
      <w:r w:rsidR="00103CE8" w:rsidRPr="00C749F1">
        <w:rPr>
          <w:rFonts w:ascii="Sylfaen" w:hAnsi="Sylfaen" w:cs="Sylfaen"/>
          <w:spacing w:val="1"/>
          <w:lang w:val="ka-GE"/>
        </w:rPr>
        <w:t>ს მიმდინარეობა</w:t>
      </w:r>
      <w:r w:rsidRPr="00C749F1">
        <w:rPr>
          <w:rFonts w:ascii="Sylfaen" w:hAnsi="Sylfaen" w:cs="Sylfaen"/>
          <w:spacing w:val="1"/>
          <w:lang w:val="ka-GE"/>
        </w:rPr>
        <w:t xml:space="preserve"> წინასწარ დამტკიცებული გრაფიკის შესაბამისად</w:t>
      </w:r>
      <w:r w:rsidR="00EC1871" w:rsidRPr="00C749F1">
        <w:rPr>
          <w:rFonts w:ascii="Sylfaen" w:hAnsi="Sylfaen" w:cs="Sylfaen"/>
          <w:spacing w:val="1"/>
          <w:lang w:val="ka-GE"/>
        </w:rPr>
        <w:t xml:space="preserve"> (ასეთი საჭიროების არსებობის შემთხვევაში)</w:t>
      </w:r>
      <w:r w:rsidR="00AD240A" w:rsidRPr="00C749F1">
        <w:rPr>
          <w:rFonts w:ascii="Sylfaen" w:hAnsi="Sylfaen" w:cs="Sylfaen"/>
          <w:spacing w:val="1"/>
          <w:lang w:val="ka-GE"/>
        </w:rPr>
        <w:t>;</w:t>
      </w:r>
    </w:p>
    <w:p w14:paraId="433D8D31" w14:textId="37411893" w:rsidR="009E3A24" w:rsidRPr="00C749F1" w:rsidRDefault="00A86591" w:rsidP="00C2245D">
      <w:pPr>
        <w:pStyle w:val="ListParagraph"/>
        <w:widowControl w:val="0"/>
        <w:numPr>
          <w:ilvl w:val="0"/>
          <w:numId w:val="1"/>
        </w:numPr>
        <w:autoSpaceDE w:val="0"/>
        <w:autoSpaceDN w:val="0"/>
        <w:adjustRightInd w:val="0"/>
        <w:spacing w:before="29" w:after="0" w:line="240" w:lineRule="auto"/>
        <w:ind w:left="426" w:hanging="426"/>
        <w:jc w:val="both"/>
        <w:rPr>
          <w:rFonts w:ascii="Sylfaen" w:hAnsi="Sylfaen" w:cs="Sylfaen"/>
          <w:spacing w:val="1"/>
          <w:lang w:val="ka-GE"/>
        </w:rPr>
      </w:pPr>
      <w:r w:rsidRPr="00C749F1">
        <w:rPr>
          <w:rFonts w:ascii="Sylfaen" w:hAnsi="Sylfaen" w:cs="Sylfaen"/>
          <w:lang w:val="ka-GE"/>
        </w:rPr>
        <w:t>საჭიროების შემთხვევაში</w:t>
      </w:r>
      <w:r w:rsidR="00AD240A" w:rsidRPr="00C749F1">
        <w:rPr>
          <w:rFonts w:ascii="Sylfaen" w:hAnsi="Sylfaen" w:cs="Sylfaen"/>
          <w:lang w:val="ka-GE"/>
        </w:rPr>
        <w:t>,</w:t>
      </w:r>
      <w:r w:rsidR="009E3A24" w:rsidRPr="00C749F1">
        <w:rPr>
          <w:rFonts w:ascii="Sylfaen" w:hAnsi="Sylfaen" w:cs="Sylfaen"/>
          <w:lang w:val="ka-GE"/>
        </w:rPr>
        <w:t xml:space="preserve"> გამოიყენეთ ცვლებში სწავლებისა და მუშაობის რეჟიმი (საჭიროებისამებრ). ყოველი ცვლის შემდგომ გამოიყენეთ სანიტარიული შესვენება</w:t>
      </w:r>
      <w:r w:rsidR="001E06CB" w:rsidRPr="00C749F1">
        <w:rPr>
          <w:rFonts w:ascii="Sylfaen" w:hAnsi="Sylfaen" w:cs="Sylfaen"/>
          <w:lang w:val="ka-GE"/>
        </w:rPr>
        <w:t xml:space="preserve"> (</w:t>
      </w:r>
      <w:r w:rsidR="001E06CB" w:rsidRPr="00C749F1">
        <w:rPr>
          <w:rFonts w:ascii="Sylfaen" w:hAnsi="Sylfaen"/>
          <w:lang w:val="ka-GE"/>
        </w:rPr>
        <w:t>განიავება, დასუფთავება სველი წესით</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1E06CB" w:rsidRPr="00C749F1">
        <w:rPr>
          <w:rFonts w:ascii="Sylfaen" w:hAnsi="Sylfaen"/>
          <w:lang w:val="ka-GE"/>
        </w:rPr>
        <w:t>ნატრიუმის ჰიპოქლორიტით (</w:t>
      </w:r>
      <w:r w:rsidR="0082570F" w:rsidRPr="00C749F1">
        <w:rPr>
          <w:rFonts w:ascii="Sylfaen" w:hAnsi="Sylfaen"/>
          <w:lang w:val="ka-GE"/>
        </w:rPr>
        <w:t>0,1</w:t>
      </w:r>
      <w:r w:rsidR="001E06CB" w:rsidRPr="00C749F1">
        <w:rPr>
          <w:rFonts w:ascii="Sylfaen" w:hAnsi="Sylfaen"/>
          <w:lang w:val="ka-GE"/>
        </w:rPr>
        <w:t>%-</w:t>
      </w:r>
      <w:r w:rsidR="00CA59AF" w:rsidRPr="00C749F1">
        <w:rPr>
          <w:rFonts w:ascii="Sylfaen" w:hAnsi="Sylfaen"/>
          <w:lang w:val="ka-GE"/>
        </w:rPr>
        <w:t>ი</w:t>
      </w:r>
      <w:r w:rsidR="001E06CB" w:rsidRPr="00C749F1">
        <w:rPr>
          <w:rFonts w:ascii="Sylfaen" w:hAnsi="Sylfaen"/>
          <w:lang w:val="ka-GE"/>
        </w:rPr>
        <w:t xml:space="preserve">ანი </w:t>
      </w:r>
      <w:r w:rsidR="0082570F" w:rsidRPr="00C749F1">
        <w:rPr>
          <w:rFonts w:ascii="Sylfaen" w:hAnsi="Sylfaen"/>
          <w:lang w:val="ka-GE"/>
        </w:rPr>
        <w:t xml:space="preserve">ხსნარით)  </w:t>
      </w:r>
      <w:r w:rsidR="001E06CB" w:rsidRPr="00C749F1">
        <w:rPr>
          <w:rFonts w:ascii="Sylfaen" w:hAnsi="Sylfaen"/>
          <w:lang w:val="ka-GE"/>
        </w:rPr>
        <w:t>დამუშავება)</w:t>
      </w:r>
      <w:r w:rsidR="009E3A24" w:rsidRPr="00C749F1">
        <w:rPr>
          <w:rFonts w:ascii="Sylfaen" w:hAnsi="Sylfaen" w:cs="Sylfaen"/>
          <w:lang w:val="ka-GE"/>
        </w:rPr>
        <w:t xml:space="preserve"> არანაკლებ ნახევარი საათისა;</w:t>
      </w:r>
    </w:p>
    <w:p w14:paraId="47C35066" w14:textId="3CA8CD20" w:rsidR="00AD240A" w:rsidRPr="00C749F1" w:rsidRDefault="00A80AD3" w:rsidP="00C2245D">
      <w:pPr>
        <w:pStyle w:val="ListParagraph"/>
        <w:numPr>
          <w:ilvl w:val="0"/>
          <w:numId w:val="1"/>
        </w:numPr>
        <w:ind w:left="426" w:hanging="426"/>
        <w:jc w:val="both"/>
        <w:rPr>
          <w:rFonts w:ascii="Sylfaen" w:hAnsi="Sylfaen"/>
          <w:lang w:val="ka-GE"/>
        </w:rPr>
      </w:pPr>
      <w:r w:rsidRPr="00C749F1">
        <w:rPr>
          <w:rFonts w:ascii="Sylfaen" w:hAnsi="Sylfaen"/>
          <w:lang w:val="ka-GE"/>
        </w:rPr>
        <w:t xml:space="preserve">მასწავლებლის </w:t>
      </w:r>
      <w:r w:rsidR="00AD240A" w:rsidRPr="00C749F1">
        <w:rPr>
          <w:rFonts w:ascii="Sylfaen" w:hAnsi="Sylfaen"/>
          <w:lang w:val="ka-GE"/>
        </w:rPr>
        <w:t xml:space="preserve">მიერ გამოყენებული </w:t>
      </w:r>
      <w:r w:rsidR="006C4F58" w:rsidRPr="00C749F1">
        <w:rPr>
          <w:rFonts w:ascii="Sylfaen" w:hAnsi="Sylfaen"/>
          <w:lang w:val="ka-GE"/>
        </w:rPr>
        <w:t>ჟურნალი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6C4F58" w:rsidRPr="00C749F1">
        <w:rPr>
          <w:rFonts w:ascii="Sylfaen" w:hAnsi="Sylfaen"/>
          <w:lang w:val="ka-GE"/>
        </w:rPr>
        <w:t>მკაცრი აღრიცხვის დოკუმენტი</w:t>
      </w:r>
      <w:r w:rsidR="00CA59AF" w:rsidRPr="00C749F1">
        <w:rPr>
          <w:rFonts w:ascii="Sylfaen" w:hAnsi="Sylfaen"/>
          <w:lang w:val="ka-GE"/>
        </w:rPr>
        <w:t xml:space="preserve"> </w:t>
      </w:r>
      <w:r w:rsidR="00CA59AF" w:rsidRPr="00C749F1">
        <w:rPr>
          <w:rFonts w:ascii="Times New Roman" w:hAnsi="Times New Roman" w:cs="Times New Roman"/>
          <w:lang w:val="ka-GE"/>
        </w:rPr>
        <w:t>‒</w:t>
      </w:r>
      <w:r w:rsidR="00CA59AF" w:rsidRPr="00C749F1">
        <w:rPr>
          <w:rFonts w:ascii="Sylfaen" w:hAnsi="Sylfaen"/>
          <w:lang w:val="ka-GE"/>
        </w:rPr>
        <w:t xml:space="preserve"> </w:t>
      </w:r>
      <w:r w:rsidR="006C4F58" w:rsidRPr="00C749F1">
        <w:rPr>
          <w:rFonts w:ascii="Sylfaen" w:hAnsi="Sylfaen"/>
          <w:lang w:val="ka-GE"/>
        </w:rPr>
        <w:t xml:space="preserve">ინფექციის გადატანის მაღალი რისკის მატარებელია, შესაბამისად, მიზანშეწონილია მისი </w:t>
      </w:r>
      <w:r w:rsidR="00AD240A" w:rsidRPr="00C749F1">
        <w:rPr>
          <w:rFonts w:ascii="Sylfaen" w:hAnsi="Sylfaen"/>
          <w:lang w:val="ka-GE"/>
        </w:rPr>
        <w:t>გამოყენება ჩანაცვლდეს აღ</w:t>
      </w:r>
      <w:r w:rsidRPr="00C749F1">
        <w:rPr>
          <w:rFonts w:ascii="Sylfaen" w:hAnsi="Sylfaen"/>
          <w:lang w:val="ka-GE"/>
        </w:rPr>
        <w:t>რ</w:t>
      </w:r>
      <w:r w:rsidR="00AD240A" w:rsidRPr="00C749F1">
        <w:rPr>
          <w:rFonts w:ascii="Sylfaen" w:hAnsi="Sylfaen"/>
          <w:lang w:val="ka-GE"/>
        </w:rPr>
        <w:t xml:space="preserve">იცხვის </w:t>
      </w:r>
      <w:r w:rsidR="006C4F58" w:rsidRPr="00C749F1">
        <w:rPr>
          <w:rFonts w:ascii="Sylfaen" w:hAnsi="Sylfaen"/>
          <w:lang w:val="ka-GE"/>
        </w:rPr>
        <w:t xml:space="preserve">ელექტრონული </w:t>
      </w:r>
      <w:r w:rsidR="00AD240A" w:rsidRPr="00C749F1">
        <w:rPr>
          <w:rFonts w:ascii="Sylfaen" w:hAnsi="Sylfaen"/>
          <w:lang w:val="ka-GE"/>
        </w:rPr>
        <w:t xml:space="preserve">ფორმით. </w:t>
      </w:r>
      <w:r w:rsidR="006C4F58" w:rsidRPr="00C749F1">
        <w:rPr>
          <w:rFonts w:ascii="Sylfaen" w:hAnsi="Sylfaen"/>
          <w:lang w:val="ka-GE"/>
        </w:rPr>
        <w:t xml:space="preserve">აღნიშნულის შეუძლებლობის შემთხვევაში, ჟურნალით ყოველი სარგებლობის წინ და შემდგომ უზრუნველყოფილი უნდა </w:t>
      </w:r>
      <w:r w:rsidR="00AD240A" w:rsidRPr="00C749F1">
        <w:rPr>
          <w:rFonts w:ascii="Sylfaen" w:hAnsi="Sylfaen"/>
          <w:lang w:val="ka-GE"/>
        </w:rPr>
        <w:t xml:space="preserve">იყოს </w:t>
      </w:r>
      <w:r w:rsidR="006C4F58" w:rsidRPr="00C749F1">
        <w:rPr>
          <w:rFonts w:ascii="Sylfaen" w:hAnsi="Sylfaen"/>
          <w:lang w:val="ka-GE"/>
        </w:rPr>
        <w:t>ხელ</w:t>
      </w:r>
      <w:r w:rsidR="00AD240A" w:rsidRPr="00C749F1">
        <w:rPr>
          <w:rFonts w:ascii="Sylfaen" w:hAnsi="Sylfaen"/>
          <w:lang w:val="ka-GE"/>
        </w:rPr>
        <w:t>ებ</w:t>
      </w:r>
      <w:r w:rsidR="006C4F58" w:rsidRPr="00C749F1">
        <w:rPr>
          <w:rFonts w:ascii="Sylfaen" w:hAnsi="Sylfaen"/>
          <w:lang w:val="ka-GE"/>
        </w:rPr>
        <w:t>ის სანიტა</w:t>
      </w:r>
      <w:r w:rsidRPr="00C749F1">
        <w:rPr>
          <w:rFonts w:ascii="Sylfaen" w:hAnsi="Sylfaen"/>
          <w:lang w:val="ka-GE"/>
        </w:rPr>
        <w:t>ი</w:t>
      </w:r>
      <w:r w:rsidR="006C4F58" w:rsidRPr="00C749F1">
        <w:rPr>
          <w:rFonts w:ascii="Sylfaen" w:hAnsi="Sylfaen"/>
          <w:lang w:val="ka-GE"/>
        </w:rPr>
        <w:t>ზერით სავალდებულო წესით დამუშავება</w:t>
      </w:r>
      <w:r w:rsidR="00AD240A" w:rsidRPr="00C749F1">
        <w:rPr>
          <w:rFonts w:ascii="Sylfaen" w:hAnsi="Sylfaen"/>
          <w:lang w:val="ka-GE"/>
        </w:rPr>
        <w:t>;</w:t>
      </w:r>
    </w:p>
    <w:p w14:paraId="1B470207" w14:textId="3804D49D" w:rsidR="00761AB3" w:rsidRPr="00C749F1" w:rsidRDefault="00B6139B" w:rsidP="00C2245D">
      <w:pPr>
        <w:pStyle w:val="ListParagraph"/>
        <w:numPr>
          <w:ilvl w:val="0"/>
          <w:numId w:val="1"/>
        </w:numPr>
        <w:spacing w:after="0" w:line="240" w:lineRule="auto"/>
        <w:ind w:left="426" w:hanging="426"/>
        <w:jc w:val="both"/>
        <w:rPr>
          <w:rFonts w:ascii="Sylfaen" w:hAnsi="Sylfaen"/>
          <w:lang w:val="ka-GE"/>
        </w:rPr>
      </w:pPr>
      <w:r w:rsidRPr="00C749F1">
        <w:rPr>
          <w:rFonts w:ascii="Sylfaen" w:hAnsi="Sylfaen"/>
          <w:lang w:val="ka-GE"/>
        </w:rPr>
        <w:t>დასვენებებზე ერთდროულად დიდი რაოდენობით მოსწავლეების</w:t>
      </w:r>
      <w:r w:rsidR="00BC1779" w:rsidRPr="00C749F1">
        <w:rPr>
          <w:rFonts w:ascii="Sylfaen" w:hAnsi="Sylfaen"/>
          <w:lang w:val="ka-GE"/>
        </w:rPr>
        <w:t xml:space="preserve"> </w:t>
      </w:r>
      <w:r w:rsidRPr="00C749F1">
        <w:rPr>
          <w:rFonts w:ascii="Sylfaen" w:hAnsi="Sylfaen"/>
          <w:lang w:val="ka-GE"/>
        </w:rPr>
        <w:t>თავმოყრის თ</w:t>
      </w:r>
      <w:r w:rsidR="00DB38F4" w:rsidRPr="00C749F1">
        <w:rPr>
          <w:rFonts w:ascii="Sylfaen" w:hAnsi="Sylfaen"/>
          <w:lang w:val="ka-GE"/>
        </w:rPr>
        <w:t>ა</w:t>
      </w:r>
      <w:r w:rsidRPr="00C749F1">
        <w:rPr>
          <w:rFonts w:ascii="Sylfaen" w:hAnsi="Sylfaen"/>
          <w:lang w:val="ka-GE"/>
        </w:rPr>
        <w:t xml:space="preserve">ვიდან აცილების </w:t>
      </w:r>
      <w:r w:rsidR="009E3A24" w:rsidRPr="00C749F1">
        <w:rPr>
          <w:rFonts w:ascii="Sylfaen" w:hAnsi="Sylfaen"/>
          <w:lang w:val="ka-GE"/>
        </w:rPr>
        <w:t xml:space="preserve">მიზნით, </w:t>
      </w:r>
      <w:r w:rsidR="00401E4B" w:rsidRPr="00C749F1">
        <w:rPr>
          <w:rFonts w:ascii="Sylfaen" w:hAnsi="Sylfaen"/>
          <w:lang w:val="ka-GE"/>
        </w:rPr>
        <w:t>სკოლა</w:t>
      </w:r>
      <w:r w:rsidR="00AD240A" w:rsidRPr="00C749F1">
        <w:rPr>
          <w:rFonts w:ascii="Sylfaen" w:hAnsi="Sylfaen"/>
          <w:lang w:val="ka-GE"/>
        </w:rPr>
        <w:t xml:space="preserve"> </w:t>
      </w:r>
      <w:r w:rsidR="009E3A24" w:rsidRPr="00C749F1">
        <w:rPr>
          <w:rFonts w:ascii="Sylfaen" w:hAnsi="Sylfaen"/>
          <w:lang w:val="ka-GE"/>
        </w:rPr>
        <w:t xml:space="preserve">ინდივიდუალურად ადგენს სწავლის დაწყების განსხვავებულ დროებს </w:t>
      </w:r>
      <w:r w:rsidRPr="00C749F1">
        <w:rPr>
          <w:rFonts w:ascii="Sylfaen" w:hAnsi="Sylfaen"/>
          <w:lang w:val="ka-GE"/>
        </w:rPr>
        <w:t>და/</w:t>
      </w:r>
      <w:r w:rsidR="009E3A24" w:rsidRPr="00C749F1">
        <w:rPr>
          <w:rFonts w:ascii="Sylfaen" w:hAnsi="Sylfaen"/>
          <w:lang w:val="ka-GE"/>
        </w:rPr>
        <w:t>ან საგაკვეთილო პროცესის ხანგრძლივობას</w:t>
      </w:r>
      <w:r w:rsidR="00AD240A" w:rsidRPr="00C749F1">
        <w:rPr>
          <w:rFonts w:ascii="Sylfaen" w:hAnsi="Sylfaen"/>
          <w:lang w:val="ka-GE"/>
        </w:rPr>
        <w:t>;</w:t>
      </w:r>
      <w:r w:rsidR="009E3A24" w:rsidRPr="00C749F1">
        <w:rPr>
          <w:rFonts w:ascii="Sylfaen" w:hAnsi="Sylfaen"/>
          <w:lang w:val="ka-GE"/>
        </w:rPr>
        <w:t xml:space="preserve"> </w:t>
      </w:r>
    </w:p>
    <w:p w14:paraId="609BA85A" w14:textId="008F0D21" w:rsidR="00742D5E" w:rsidRPr="00C749F1" w:rsidRDefault="00742D5E" w:rsidP="00C2245D">
      <w:pPr>
        <w:pStyle w:val="CommentText"/>
        <w:numPr>
          <w:ilvl w:val="0"/>
          <w:numId w:val="1"/>
        </w:numPr>
        <w:spacing w:after="0"/>
        <w:ind w:left="426" w:hanging="426"/>
        <w:jc w:val="both"/>
        <w:rPr>
          <w:rFonts w:ascii="Sylfaen" w:hAnsi="Sylfaen"/>
          <w:sz w:val="22"/>
          <w:szCs w:val="22"/>
          <w:lang w:val="ka-GE"/>
        </w:rPr>
      </w:pPr>
      <w:r w:rsidRPr="00C749F1">
        <w:rPr>
          <w:rFonts w:ascii="Sylfaen" w:hAnsi="Sylfaen"/>
          <w:sz w:val="22"/>
          <w:szCs w:val="22"/>
          <w:lang w:val="ka-GE"/>
        </w:rPr>
        <w:t>მაქსიმალურად შეზღუდეთ ვიზიტორთა რაოდენობა</w:t>
      </w:r>
      <w:r w:rsidR="0082570F" w:rsidRPr="00C749F1">
        <w:rPr>
          <w:rFonts w:ascii="Sylfaen" w:hAnsi="Sylfaen"/>
          <w:sz w:val="22"/>
          <w:szCs w:val="22"/>
          <w:lang w:val="ka-GE"/>
        </w:rPr>
        <w:t xml:space="preserve"> სკოლის შენობაში</w:t>
      </w:r>
      <w:r w:rsidRPr="00C749F1">
        <w:rPr>
          <w:rFonts w:ascii="Sylfaen" w:hAnsi="Sylfaen"/>
          <w:sz w:val="22"/>
          <w:szCs w:val="22"/>
          <w:lang w:val="ka-GE"/>
        </w:rPr>
        <w:t>. გადაუდებელი აუცილებლობის შემთხვევაში</w:t>
      </w:r>
      <w:r w:rsidR="0082570F" w:rsidRPr="00C749F1">
        <w:rPr>
          <w:rFonts w:ascii="Sylfaen" w:hAnsi="Sylfaen"/>
          <w:sz w:val="22"/>
          <w:szCs w:val="22"/>
          <w:lang w:val="ka-GE"/>
        </w:rPr>
        <w:t>, უზრუნველყავით</w:t>
      </w:r>
      <w:r w:rsidR="00FF7CA5" w:rsidRPr="00C749F1">
        <w:rPr>
          <w:rFonts w:ascii="Sylfaen" w:hAnsi="Sylfaen"/>
          <w:sz w:val="22"/>
          <w:szCs w:val="22"/>
          <w:lang w:val="ka-GE"/>
        </w:rPr>
        <w:t xml:space="preserve"> </w:t>
      </w:r>
      <w:r w:rsidR="0082570F" w:rsidRPr="00C749F1">
        <w:rPr>
          <w:rFonts w:ascii="Sylfaen" w:hAnsi="Sylfaen"/>
          <w:sz w:val="22"/>
          <w:szCs w:val="22"/>
          <w:lang w:val="ka-GE"/>
        </w:rPr>
        <w:t>ვიზ</w:t>
      </w:r>
      <w:r w:rsidR="00401E4B" w:rsidRPr="00C749F1">
        <w:rPr>
          <w:rFonts w:ascii="Sylfaen" w:hAnsi="Sylfaen"/>
          <w:sz w:val="22"/>
          <w:szCs w:val="22"/>
          <w:lang w:val="ka-GE"/>
        </w:rPr>
        <w:t>ი</w:t>
      </w:r>
      <w:r w:rsidR="0082570F" w:rsidRPr="00C749F1">
        <w:rPr>
          <w:rFonts w:ascii="Sylfaen" w:hAnsi="Sylfaen"/>
          <w:sz w:val="22"/>
          <w:szCs w:val="22"/>
          <w:lang w:val="ka-GE"/>
        </w:rPr>
        <w:t>ტების ზუსტი აღრიცხვა</w:t>
      </w:r>
      <w:r w:rsidR="0003473E" w:rsidRPr="00C749F1">
        <w:rPr>
          <w:rFonts w:ascii="Sylfaen" w:hAnsi="Sylfaen"/>
          <w:sz w:val="22"/>
          <w:szCs w:val="22"/>
          <w:lang w:val="ka-GE"/>
        </w:rPr>
        <w:t>:</w:t>
      </w:r>
      <w:r w:rsidR="00FF7CA5" w:rsidRPr="00C749F1">
        <w:rPr>
          <w:rFonts w:ascii="Sylfaen" w:hAnsi="Sylfaen"/>
          <w:sz w:val="22"/>
          <w:szCs w:val="22"/>
          <w:lang w:val="ka-GE"/>
        </w:rPr>
        <w:t xml:space="preserve"> </w:t>
      </w:r>
      <w:r w:rsidRPr="00C749F1">
        <w:rPr>
          <w:rFonts w:ascii="Sylfaen" w:hAnsi="Sylfaen"/>
          <w:sz w:val="22"/>
          <w:szCs w:val="22"/>
          <w:lang w:val="ka-GE"/>
        </w:rPr>
        <w:t xml:space="preserve">ვიზიტორის </w:t>
      </w:r>
      <w:r w:rsidR="0003473E" w:rsidRPr="00C749F1">
        <w:rPr>
          <w:rFonts w:ascii="Sylfaen" w:hAnsi="Sylfaen"/>
          <w:sz w:val="22"/>
          <w:szCs w:val="22"/>
          <w:lang w:val="ka-GE"/>
        </w:rPr>
        <w:t xml:space="preserve">საიდენტიფიკაციო ინფორმაციის (გვარი, სახელი, საკონტაქტო ტელეფონი), ვიზიტის  დანიშნულების, </w:t>
      </w:r>
      <w:r w:rsidRPr="00C749F1">
        <w:rPr>
          <w:rFonts w:ascii="Sylfaen" w:hAnsi="Sylfaen"/>
          <w:sz w:val="22"/>
          <w:szCs w:val="22"/>
          <w:lang w:val="ka-GE"/>
        </w:rPr>
        <w:t>შემოსვლისა და გასვლის დრო</w:t>
      </w:r>
      <w:r w:rsidR="00FF7CA5" w:rsidRPr="00C749F1">
        <w:rPr>
          <w:rFonts w:ascii="Sylfaen" w:hAnsi="Sylfaen"/>
          <w:sz w:val="22"/>
          <w:szCs w:val="22"/>
          <w:lang w:val="ka-GE"/>
        </w:rPr>
        <w:t>ი</w:t>
      </w:r>
      <w:r w:rsidR="0003473E" w:rsidRPr="00C749F1">
        <w:rPr>
          <w:rFonts w:ascii="Sylfaen" w:hAnsi="Sylfaen"/>
          <w:sz w:val="22"/>
          <w:szCs w:val="22"/>
          <w:lang w:val="ka-GE"/>
        </w:rPr>
        <w:t>ს დაფიქსირებით</w:t>
      </w:r>
      <w:r w:rsidR="00FF7CA5" w:rsidRPr="00C749F1">
        <w:rPr>
          <w:rFonts w:ascii="Sylfaen" w:hAnsi="Sylfaen"/>
          <w:sz w:val="22"/>
          <w:szCs w:val="22"/>
          <w:lang w:val="ka-GE"/>
        </w:rPr>
        <w:t>;</w:t>
      </w:r>
    </w:p>
    <w:p w14:paraId="2D2AA444" w14:textId="0AF74C2F" w:rsidR="00B32BF5" w:rsidRPr="00C749F1" w:rsidRDefault="00B32BF5" w:rsidP="00C2245D">
      <w:pPr>
        <w:pStyle w:val="CommentText"/>
        <w:numPr>
          <w:ilvl w:val="0"/>
          <w:numId w:val="1"/>
        </w:numPr>
        <w:spacing w:after="0"/>
        <w:ind w:left="426" w:hanging="426"/>
        <w:jc w:val="both"/>
        <w:rPr>
          <w:rFonts w:ascii="Sylfaen" w:hAnsi="Sylfaen"/>
          <w:sz w:val="22"/>
          <w:szCs w:val="22"/>
          <w:lang w:val="ka-GE"/>
        </w:rPr>
      </w:pPr>
      <w:r w:rsidRPr="00C749F1">
        <w:rPr>
          <w:rFonts w:ascii="Sylfaen" w:hAnsi="Sylfaen"/>
          <w:sz w:val="22"/>
          <w:szCs w:val="22"/>
          <w:lang w:val="ka-GE"/>
        </w:rPr>
        <w:t>მშობლებთან ან სხვა გარეშე პირებთან კომუნიკაციის დროს უპირატესობა მიანიჭეთ დისტანციურ შეხვედრებს.</w:t>
      </w:r>
    </w:p>
    <w:p w14:paraId="01199219" w14:textId="77777777" w:rsidR="006F5B4D" w:rsidRPr="00C749F1" w:rsidRDefault="006F5B4D" w:rsidP="00401E4B">
      <w:pPr>
        <w:pStyle w:val="CommentText"/>
        <w:ind w:left="426" w:hanging="426"/>
        <w:rPr>
          <w:rFonts w:ascii="Sylfaen" w:hAnsi="Sylfaen"/>
          <w:b/>
          <w:sz w:val="22"/>
          <w:szCs w:val="22"/>
          <w:lang w:val="ka-GE"/>
        </w:rPr>
      </w:pPr>
    </w:p>
    <w:p w14:paraId="678CE38F" w14:textId="25C2457D" w:rsidR="006F21F3" w:rsidRPr="00C749F1" w:rsidRDefault="006F21F3" w:rsidP="00401E4B">
      <w:pPr>
        <w:pStyle w:val="ListParagraph"/>
        <w:ind w:left="0"/>
        <w:jc w:val="both"/>
        <w:rPr>
          <w:rFonts w:ascii="Sylfaen" w:hAnsi="Sylfaen"/>
          <w:b/>
          <w:lang w:val="ka-GE"/>
        </w:rPr>
      </w:pPr>
      <w:r w:rsidRPr="00C749F1">
        <w:rPr>
          <w:rFonts w:ascii="Sylfaen" w:hAnsi="Sylfaen"/>
          <w:b/>
          <w:lang w:val="ka-GE"/>
        </w:rPr>
        <w:t>სავალდებულო დისტანცია მოსწავლეებს შორის საგაკვეთილო პროცესის დროს</w:t>
      </w:r>
      <w:r w:rsidR="00FF7CA5" w:rsidRPr="00C749F1">
        <w:rPr>
          <w:rFonts w:ascii="Sylfaen" w:hAnsi="Sylfaen"/>
          <w:b/>
          <w:lang w:val="ka-GE"/>
        </w:rPr>
        <w:t xml:space="preserve"> დახურულ და  </w:t>
      </w:r>
      <w:r w:rsidR="0043773C" w:rsidRPr="00C749F1">
        <w:rPr>
          <w:rFonts w:ascii="Sylfaen" w:hAnsi="Sylfaen"/>
          <w:b/>
          <w:lang w:val="ka-GE"/>
        </w:rPr>
        <w:t>ღია სივრცეებში</w:t>
      </w:r>
      <w:r w:rsidRPr="00C749F1">
        <w:rPr>
          <w:rFonts w:ascii="Sylfaen" w:hAnsi="Sylfaen"/>
          <w:b/>
          <w:lang w:val="ka-GE"/>
        </w:rPr>
        <w:t>:</w:t>
      </w:r>
    </w:p>
    <w:p w14:paraId="28F09C36" w14:textId="77777777" w:rsidR="000961E5" w:rsidRPr="00C749F1" w:rsidRDefault="000961E5" w:rsidP="00401E4B">
      <w:pPr>
        <w:pStyle w:val="ListParagraph"/>
        <w:ind w:left="0"/>
        <w:jc w:val="both"/>
        <w:rPr>
          <w:rFonts w:ascii="Sylfaen" w:hAnsi="Sylfaen"/>
          <w:b/>
          <w:lang w:val="ka-GE"/>
        </w:rPr>
      </w:pPr>
    </w:p>
    <w:p w14:paraId="20E12D71" w14:textId="6C2BC7F6" w:rsidR="006F21F3" w:rsidRPr="00C749F1" w:rsidRDefault="006F21F3" w:rsidP="00401E4B">
      <w:pPr>
        <w:pStyle w:val="ListParagraph"/>
        <w:numPr>
          <w:ilvl w:val="0"/>
          <w:numId w:val="13"/>
        </w:numPr>
        <w:ind w:left="426" w:hanging="426"/>
        <w:jc w:val="both"/>
        <w:rPr>
          <w:rFonts w:ascii="Sylfaen" w:hAnsi="Sylfaen"/>
          <w:lang w:val="ka-GE"/>
        </w:rPr>
      </w:pPr>
      <w:r w:rsidRPr="00C749F1">
        <w:rPr>
          <w:rFonts w:ascii="Sylfaen" w:hAnsi="Sylfaen" w:cs="Sylfaen"/>
          <w:lang w:val="ka-GE"/>
        </w:rPr>
        <w:t>საკლასო</w:t>
      </w:r>
      <w:r w:rsidRPr="00C749F1">
        <w:rPr>
          <w:rFonts w:ascii="Sylfaen" w:hAnsi="Sylfaen"/>
          <w:lang w:val="ka-GE"/>
        </w:rPr>
        <w:t xml:space="preserve"> ოთახში,  </w:t>
      </w:r>
      <w:r w:rsidR="0050753C" w:rsidRPr="00C749F1">
        <w:rPr>
          <w:rFonts w:ascii="Sylfaen" w:hAnsi="Sylfaen"/>
          <w:lang w:val="ka-GE"/>
        </w:rPr>
        <w:t>მაგიდების/მერხების განლაგება მიზანშეწონილია მოხდეს შემდეგი პრინციპით:</w:t>
      </w:r>
    </w:p>
    <w:p w14:paraId="584DB81C" w14:textId="1C13D681" w:rsidR="00FF7CA5" w:rsidRPr="00C749F1" w:rsidRDefault="00FF7CA5" w:rsidP="00401E4B">
      <w:pPr>
        <w:pStyle w:val="ListParagraph"/>
        <w:numPr>
          <w:ilvl w:val="0"/>
          <w:numId w:val="14"/>
        </w:numPr>
        <w:ind w:left="709" w:hanging="283"/>
        <w:jc w:val="both"/>
        <w:rPr>
          <w:rFonts w:ascii="Sylfaen" w:hAnsi="Sylfaen"/>
          <w:lang w:val="ka-GE"/>
        </w:rPr>
      </w:pPr>
      <w:r w:rsidRPr="00C749F1">
        <w:rPr>
          <w:rFonts w:ascii="Sylfaen" w:hAnsi="Sylfaen"/>
          <w:lang w:val="ka-GE"/>
        </w:rPr>
        <w:t>მაგიდები</w:t>
      </w:r>
      <w:r w:rsidR="006F21F3" w:rsidRPr="00C749F1">
        <w:rPr>
          <w:rFonts w:ascii="Sylfaen" w:hAnsi="Sylfaen"/>
          <w:lang w:val="ka-GE"/>
        </w:rPr>
        <w:t xml:space="preserve"> განლაგ</w:t>
      </w:r>
      <w:r w:rsidR="0050753C" w:rsidRPr="00C749F1">
        <w:rPr>
          <w:rFonts w:ascii="Sylfaen" w:hAnsi="Sylfaen"/>
          <w:lang w:val="ka-GE"/>
        </w:rPr>
        <w:t>დეს</w:t>
      </w:r>
      <w:r w:rsidR="006F21F3" w:rsidRPr="00C749F1">
        <w:rPr>
          <w:rFonts w:ascii="Sylfaen" w:hAnsi="Sylfaen"/>
          <w:lang w:val="ka-GE"/>
        </w:rPr>
        <w:t xml:space="preserve"> იმგვარად, რომ მოსწავლეები არ </w:t>
      </w:r>
      <w:r w:rsidR="0050753C" w:rsidRPr="00C749F1">
        <w:rPr>
          <w:rFonts w:ascii="Sylfaen" w:hAnsi="Sylfaen"/>
          <w:lang w:val="ka-GE"/>
        </w:rPr>
        <w:t>ი</w:t>
      </w:r>
      <w:r w:rsidR="006F21F3" w:rsidRPr="00C749F1">
        <w:rPr>
          <w:rFonts w:ascii="Sylfaen" w:hAnsi="Sylfaen"/>
          <w:lang w:val="ka-GE"/>
        </w:rPr>
        <w:t>სხდ</w:t>
      </w:r>
      <w:r w:rsidR="00A80AD3" w:rsidRPr="00C749F1">
        <w:rPr>
          <w:rFonts w:ascii="Sylfaen" w:hAnsi="Sylfaen"/>
          <w:lang w:val="ka-GE"/>
        </w:rPr>
        <w:t>ნენ</w:t>
      </w:r>
      <w:r w:rsidR="006F21F3" w:rsidRPr="00C749F1">
        <w:rPr>
          <w:rFonts w:ascii="Sylfaen" w:hAnsi="Sylfaen"/>
          <w:lang w:val="ka-GE"/>
        </w:rPr>
        <w:t xml:space="preserve"> ერთმანეთის პირისპირ და მათ შორის დაცული</w:t>
      </w:r>
      <w:r w:rsidR="0050753C" w:rsidRPr="00C749F1">
        <w:rPr>
          <w:rFonts w:ascii="Sylfaen" w:hAnsi="Sylfaen"/>
          <w:lang w:val="ka-GE"/>
        </w:rPr>
        <w:t xml:space="preserve"> იყოს </w:t>
      </w:r>
      <w:r w:rsidR="006F21F3" w:rsidRPr="00C749F1">
        <w:rPr>
          <w:rFonts w:ascii="Sylfaen" w:hAnsi="Sylfaen"/>
          <w:lang w:val="ka-GE"/>
        </w:rPr>
        <w:t>დისტანცია  არანაკლებ 1 მეტრისა</w:t>
      </w:r>
      <w:r w:rsidRPr="00C749F1">
        <w:rPr>
          <w:rFonts w:ascii="Sylfaen" w:hAnsi="Sylfaen"/>
          <w:lang w:val="ka-GE"/>
        </w:rPr>
        <w:t>;</w:t>
      </w:r>
    </w:p>
    <w:p w14:paraId="5DC50B57" w14:textId="7EFCB82A" w:rsidR="00FF7CA5" w:rsidRPr="00C749F1" w:rsidRDefault="00FF7CA5" w:rsidP="00401E4B">
      <w:pPr>
        <w:pStyle w:val="ListParagraph"/>
        <w:numPr>
          <w:ilvl w:val="0"/>
          <w:numId w:val="14"/>
        </w:numPr>
        <w:ind w:left="709" w:hanging="283"/>
        <w:jc w:val="both"/>
        <w:rPr>
          <w:rFonts w:ascii="Sylfaen" w:hAnsi="Sylfaen"/>
          <w:lang w:val="ka-GE"/>
        </w:rPr>
      </w:pPr>
      <w:r w:rsidRPr="00C749F1">
        <w:rPr>
          <w:rFonts w:ascii="Sylfaen" w:hAnsi="Sylfaen"/>
          <w:lang w:val="ka-GE"/>
        </w:rPr>
        <w:t>მაგიდები</w:t>
      </w:r>
      <w:r w:rsidR="006F21F3" w:rsidRPr="00C749F1">
        <w:rPr>
          <w:rFonts w:ascii="Sylfaen" w:hAnsi="Sylfaen"/>
          <w:lang w:val="ka-GE"/>
        </w:rPr>
        <w:t xml:space="preserve"> </w:t>
      </w:r>
      <w:r w:rsidR="0050753C" w:rsidRPr="00C749F1">
        <w:rPr>
          <w:rFonts w:ascii="Sylfaen" w:hAnsi="Sylfaen"/>
          <w:lang w:val="ka-GE"/>
        </w:rPr>
        <w:t xml:space="preserve">განლაგდეს </w:t>
      </w:r>
      <w:r w:rsidR="006F21F3" w:rsidRPr="00C749F1">
        <w:rPr>
          <w:rFonts w:ascii="Sylfaen" w:hAnsi="Sylfaen"/>
          <w:lang w:val="ka-GE"/>
        </w:rPr>
        <w:t>იმგვარად, რომ მოსწავლეები</w:t>
      </w:r>
      <w:r w:rsidR="00BC1779" w:rsidRPr="00C749F1">
        <w:rPr>
          <w:rFonts w:ascii="Sylfaen" w:hAnsi="Sylfaen"/>
          <w:lang w:val="ka-GE"/>
        </w:rPr>
        <w:t xml:space="preserve"> </w:t>
      </w:r>
      <w:r w:rsidR="00595BCE" w:rsidRPr="00C749F1">
        <w:rPr>
          <w:rFonts w:ascii="Sylfaen" w:hAnsi="Sylfaen"/>
          <w:lang w:val="ka-GE"/>
        </w:rPr>
        <w:t>ი</w:t>
      </w:r>
      <w:r w:rsidR="006F21F3" w:rsidRPr="00C749F1">
        <w:rPr>
          <w:rFonts w:ascii="Sylfaen" w:hAnsi="Sylfaen"/>
          <w:lang w:val="ka-GE"/>
        </w:rPr>
        <w:t>სხ</w:t>
      </w:r>
      <w:r w:rsidR="00A80AD3" w:rsidRPr="00C749F1">
        <w:rPr>
          <w:rFonts w:ascii="Sylfaen" w:hAnsi="Sylfaen"/>
          <w:lang w:val="ka-GE"/>
        </w:rPr>
        <w:t>დნენ</w:t>
      </w:r>
      <w:r w:rsidR="006F21F3" w:rsidRPr="00C749F1">
        <w:rPr>
          <w:rFonts w:ascii="Sylfaen" w:hAnsi="Sylfaen"/>
          <w:lang w:val="ka-GE"/>
        </w:rPr>
        <w:t xml:space="preserve"> ერთმანეთის პირისპირ, </w:t>
      </w:r>
      <w:r w:rsidR="000A4B88" w:rsidRPr="00C749F1">
        <w:rPr>
          <w:rFonts w:ascii="Sylfaen" w:hAnsi="Sylfaen"/>
          <w:lang w:val="ka-GE"/>
        </w:rPr>
        <w:t xml:space="preserve">და </w:t>
      </w:r>
      <w:r w:rsidR="006F21F3" w:rsidRPr="00C749F1">
        <w:rPr>
          <w:rFonts w:ascii="Sylfaen" w:hAnsi="Sylfaen"/>
          <w:lang w:val="ka-GE"/>
        </w:rPr>
        <w:t>მათ შორის დაცული</w:t>
      </w:r>
      <w:r w:rsidR="00595BCE" w:rsidRPr="00C749F1">
        <w:rPr>
          <w:rFonts w:ascii="Sylfaen" w:hAnsi="Sylfaen"/>
          <w:lang w:val="ka-GE"/>
        </w:rPr>
        <w:t xml:space="preserve"> იყოს</w:t>
      </w:r>
      <w:r w:rsidR="000A4B88" w:rsidRPr="00C749F1">
        <w:rPr>
          <w:rFonts w:ascii="Sylfaen" w:hAnsi="Sylfaen"/>
          <w:lang w:val="ka-GE"/>
        </w:rPr>
        <w:t xml:space="preserve"> დისტანცია </w:t>
      </w:r>
      <w:r w:rsidR="006F21F3" w:rsidRPr="00C749F1">
        <w:rPr>
          <w:rFonts w:ascii="Sylfaen" w:hAnsi="Sylfaen"/>
          <w:lang w:val="ka-GE"/>
        </w:rPr>
        <w:t>არანაკლებ 2 მეტრისა</w:t>
      </w:r>
      <w:r w:rsidR="00A30522" w:rsidRPr="00C749F1">
        <w:rPr>
          <w:rFonts w:ascii="Sylfaen" w:hAnsi="Sylfaen"/>
          <w:lang w:val="ka-GE"/>
        </w:rPr>
        <w:t>.</w:t>
      </w:r>
    </w:p>
    <w:p w14:paraId="17D08730" w14:textId="23A1A7F2" w:rsidR="003121B5" w:rsidRPr="00C749F1" w:rsidRDefault="007C6945" w:rsidP="00401E4B">
      <w:pPr>
        <w:pStyle w:val="ListParagraph"/>
        <w:numPr>
          <w:ilvl w:val="0"/>
          <w:numId w:val="28"/>
        </w:numPr>
        <w:ind w:left="426" w:hanging="426"/>
        <w:jc w:val="both"/>
        <w:rPr>
          <w:rFonts w:ascii="Sylfaen" w:hAnsi="Sylfaen"/>
          <w:lang w:val="ka-GE"/>
        </w:rPr>
      </w:pPr>
      <w:r w:rsidRPr="00C749F1">
        <w:rPr>
          <w:rFonts w:ascii="Sylfaen" w:hAnsi="Sylfaen"/>
          <w:lang w:val="ka-GE"/>
        </w:rPr>
        <w:t xml:space="preserve">საგაკვეთილო პროცესის დროს </w:t>
      </w:r>
      <w:r w:rsidR="00A80AD3" w:rsidRPr="00C749F1">
        <w:rPr>
          <w:rFonts w:ascii="Sylfaen" w:hAnsi="Sylfaen"/>
          <w:lang w:val="ka-GE"/>
        </w:rPr>
        <w:t>მასწავლებ</w:t>
      </w:r>
      <w:r w:rsidR="00945B81" w:rsidRPr="00C749F1">
        <w:rPr>
          <w:rFonts w:ascii="Sylfaen" w:hAnsi="Sylfaen"/>
          <w:lang w:val="ka-GE"/>
        </w:rPr>
        <w:t>ლ</w:t>
      </w:r>
      <w:r w:rsidR="00A80AD3" w:rsidRPr="00C749F1">
        <w:rPr>
          <w:rFonts w:ascii="Sylfaen" w:hAnsi="Sylfaen"/>
          <w:lang w:val="ka-GE"/>
        </w:rPr>
        <w:t>ე</w:t>
      </w:r>
      <w:r w:rsidR="00945B81" w:rsidRPr="00C749F1">
        <w:rPr>
          <w:rFonts w:ascii="Sylfaen" w:hAnsi="Sylfaen"/>
          <w:lang w:val="ka-GE"/>
        </w:rPr>
        <w:t>ბ</w:t>
      </w:r>
      <w:r w:rsidR="000E5977" w:rsidRPr="00C749F1">
        <w:rPr>
          <w:rFonts w:ascii="Sylfaen" w:hAnsi="Sylfaen"/>
          <w:lang w:val="ka-GE"/>
        </w:rPr>
        <w:t>ისა</w:t>
      </w:r>
      <w:r w:rsidR="00945B81" w:rsidRPr="00C749F1">
        <w:rPr>
          <w:rFonts w:ascii="Sylfaen" w:hAnsi="Sylfaen"/>
          <w:lang w:val="ka-GE"/>
        </w:rPr>
        <w:t xml:space="preserve"> და მოსწავლეებისთვის სავალდებულოა პირბადის გამოყენება</w:t>
      </w:r>
      <w:r w:rsidR="00FF11BF" w:rsidRPr="00C749F1">
        <w:rPr>
          <w:rFonts w:ascii="Sylfaen" w:hAnsi="Sylfaen"/>
          <w:lang w:val="ka-GE"/>
        </w:rPr>
        <w:t>.</w:t>
      </w:r>
    </w:p>
    <w:p w14:paraId="0616E866" w14:textId="37DE51DE" w:rsidR="0043773C" w:rsidRPr="00C749F1" w:rsidRDefault="0043773C" w:rsidP="00FF7CA5">
      <w:pPr>
        <w:pStyle w:val="ListParagraph"/>
        <w:ind w:left="426" w:hanging="426"/>
        <w:jc w:val="both"/>
        <w:rPr>
          <w:rFonts w:ascii="Sylfaen" w:hAnsi="Sylfaen"/>
          <w:b/>
          <w:lang w:val="ka-GE"/>
        </w:rPr>
      </w:pPr>
    </w:p>
    <w:p w14:paraId="7C4F46BC" w14:textId="6A4FCECC" w:rsidR="00C62205" w:rsidRPr="00C749F1" w:rsidRDefault="0043773C" w:rsidP="00401E4B">
      <w:pPr>
        <w:pStyle w:val="ListParagraph"/>
        <w:ind w:left="360" w:hanging="360"/>
        <w:jc w:val="both"/>
        <w:rPr>
          <w:rFonts w:ascii="Sylfaen" w:hAnsi="Sylfaen"/>
          <w:b/>
          <w:lang w:val="ka-GE"/>
        </w:rPr>
      </w:pPr>
      <w:r w:rsidRPr="00C749F1">
        <w:rPr>
          <w:rFonts w:ascii="Sylfaen" w:hAnsi="Sylfaen"/>
          <w:b/>
          <w:lang w:val="ka-GE"/>
        </w:rPr>
        <w:t>სკოლის საერთო სივრცეებში გადაადგილების წესი:</w:t>
      </w:r>
    </w:p>
    <w:p w14:paraId="46F1FBA9" w14:textId="71DE0F70" w:rsidR="00761AB3" w:rsidRPr="00C749F1" w:rsidRDefault="00401E4B"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სკოლის</w:t>
      </w:r>
      <w:r w:rsidR="00761AB3" w:rsidRPr="00C749F1">
        <w:rPr>
          <w:rFonts w:ascii="Sylfaen" w:hAnsi="Sylfaen"/>
          <w:lang w:val="ka-GE"/>
        </w:rPr>
        <w:t xml:space="preserve"> საერთო სარგებლობის სივრცეებში </w:t>
      </w:r>
      <w:r w:rsidR="00595BCE" w:rsidRPr="00C749F1">
        <w:rPr>
          <w:rFonts w:ascii="Sylfaen" w:hAnsi="Sylfaen"/>
          <w:lang w:val="ka-GE"/>
        </w:rPr>
        <w:t xml:space="preserve">(მათ შორის, დერეფანი, კიბის უჯრედი, სამასწავლებლო და ა.შ.) ყოფნისა და </w:t>
      </w:r>
      <w:r w:rsidR="00761AB3" w:rsidRPr="00C749F1">
        <w:rPr>
          <w:rFonts w:ascii="Sylfaen" w:hAnsi="Sylfaen"/>
          <w:lang w:val="ka-GE"/>
        </w:rPr>
        <w:t>გადაადგილებისას ყველა პირს</w:t>
      </w:r>
      <w:r w:rsidR="00595BCE" w:rsidRPr="00C749F1">
        <w:rPr>
          <w:rFonts w:ascii="Sylfaen" w:hAnsi="Sylfaen"/>
          <w:lang w:val="ka-GE"/>
        </w:rPr>
        <w:t xml:space="preserve"> </w:t>
      </w:r>
      <w:r w:rsidR="00761AB3" w:rsidRPr="00C749F1">
        <w:rPr>
          <w:rFonts w:ascii="Sylfaen" w:hAnsi="Sylfaen"/>
          <w:lang w:val="ka-GE"/>
        </w:rPr>
        <w:t>უნდა ეკეთოს პირბადე</w:t>
      </w:r>
      <w:r w:rsidR="00FD5FB1" w:rsidRPr="00C749F1">
        <w:rPr>
          <w:rFonts w:ascii="Sylfaen" w:hAnsi="Sylfaen"/>
          <w:lang w:val="ka-GE"/>
        </w:rPr>
        <w:t>, მათ შორის დასვენებების პერიოდში</w:t>
      </w:r>
      <w:r w:rsidR="00FF7CA5" w:rsidRPr="00C749F1">
        <w:rPr>
          <w:rFonts w:ascii="Sylfaen" w:hAnsi="Sylfaen"/>
          <w:lang w:val="ka-GE"/>
        </w:rPr>
        <w:t>;</w:t>
      </w:r>
    </w:p>
    <w:p w14:paraId="0705936B" w14:textId="2C5D6194"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lang w:val="ka-GE"/>
        </w:rPr>
        <w:t>გაკვეთილებს</w:t>
      </w:r>
      <w:r w:rsidR="00BC1779" w:rsidRPr="00C749F1">
        <w:rPr>
          <w:rFonts w:ascii="Sylfaen" w:hAnsi="Sylfaen"/>
          <w:lang w:val="ka-GE"/>
        </w:rPr>
        <w:t xml:space="preserve"> </w:t>
      </w:r>
      <w:r w:rsidRPr="00C749F1">
        <w:rPr>
          <w:rFonts w:ascii="Sylfaen" w:hAnsi="Sylfaen"/>
          <w:lang w:val="ka-GE"/>
        </w:rPr>
        <w:t xml:space="preserve">შორის შესვენებები სხვადასხვა </w:t>
      </w:r>
      <w:r w:rsidR="00AF3841" w:rsidRPr="00C749F1">
        <w:rPr>
          <w:rFonts w:ascii="Sylfaen" w:hAnsi="Sylfaen"/>
          <w:lang w:val="ka-GE"/>
        </w:rPr>
        <w:t>კლასის</w:t>
      </w:r>
      <w:r w:rsidR="00BC1779" w:rsidRPr="00C749F1">
        <w:rPr>
          <w:rFonts w:ascii="Sylfaen" w:hAnsi="Sylfaen"/>
          <w:lang w:val="ka-GE"/>
        </w:rPr>
        <w:t xml:space="preserve"> </w:t>
      </w:r>
      <w:r w:rsidR="00AF3841" w:rsidRPr="00C749F1">
        <w:rPr>
          <w:rFonts w:ascii="Sylfaen" w:hAnsi="Sylfaen"/>
          <w:lang w:val="ka-GE"/>
        </w:rPr>
        <w:t>მოსწავლეებისთვის</w:t>
      </w:r>
      <w:r w:rsidR="00BC1779" w:rsidRPr="00C749F1">
        <w:rPr>
          <w:rFonts w:ascii="Sylfaen" w:hAnsi="Sylfaen"/>
          <w:lang w:val="ka-GE"/>
        </w:rPr>
        <w:t xml:space="preserve"> </w:t>
      </w:r>
      <w:r w:rsidRPr="00C749F1">
        <w:rPr>
          <w:rFonts w:ascii="Sylfaen" w:hAnsi="Sylfaen"/>
          <w:lang w:val="ka-GE"/>
        </w:rPr>
        <w:t xml:space="preserve">დაგეგმეთ განსხვავებულ დროს, გარდა იმ შემთხვევისა, როდესაც </w:t>
      </w:r>
      <w:r w:rsidR="00401E4B" w:rsidRPr="00C749F1">
        <w:rPr>
          <w:rFonts w:ascii="Sylfaen" w:hAnsi="Sylfaen"/>
          <w:lang w:val="ka-GE"/>
        </w:rPr>
        <w:t xml:space="preserve">სკოლის </w:t>
      </w:r>
      <w:r w:rsidRPr="00C749F1">
        <w:rPr>
          <w:rFonts w:ascii="Sylfaen" w:hAnsi="Sylfaen"/>
          <w:lang w:val="ka-GE"/>
        </w:rPr>
        <w:t xml:space="preserve">შენობის დაგეგმარება იძლევა სხვადასხვა </w:t>
      </w:r>
      <w:r w:rsidR="00AF3841" w:rsidRPr="00C749F1">
        <w:rPr>
          <w:rFonts w:ascii="Sylfaen" w:hAnsi="Sylfaen"/>
          <w:lang w:val="ka-GE"/>
        </w:rPr>
        <w:t>კლასის</w:t>
      </w:r>
      <w:r w:rsidRPr="00C749F1">
        <w:rPr>
          <w:rFonts w:ascii="Sylfaen" w:hAnsi="Sylfaen"/>
          <w:lang w:val="ka-GE"/>
        </w:rPr>
        <w:t xml:space="preserve"> მოსწავლეებისთვის</w:t>
      </w:r>
      <w:r w:rsidR="00BC1779" w:rsidRPr="00C749F1">
        <w:rPr>
          <w:rFonts w:ascii="Sylfaen" w:hAnsi="Sylfaen"/>
          <w:lang w:val="ka-GE"/>
        </w:rPr>
        <w:t xml:space="preserve"> </w:t>
      </w:r>
      <w:r w:rsidRPr="00C749F1">
        <w:rPr>
          <w:rFonts w:ascii="Sylfaen" w:hAnsi="Sylfaen"/>
          <w:lang w:val="ka-GE"/>
        </w:rPr>
        <w:t>განკუთვნილი სივრცეების ფიზიკურად გამიჯვნის შესაძლებლობას;</w:t>
      </w:r>
    </w:p>
    <w:p w14:paraId="1A7DE420" w14:textId="77777777" w:rsidR="00FF7CA5" w:rsidRPr="00C749F1" w:rsidRDefault="00037BFC" w:rsidP="00C2245D">
      <w:pPr>
        <w:pStyle w:val="ListParagraph"/>
        <w:numPr>
          <w:ilvl w:val="0"/>
          <w:numId w:val="13"/>
        </w:numPr>
        <w:ind w:left="426" w:hanging="426"/>
        <w:jc w:val="both"/>
        <w:rPr>
          <w:rFonts w:ascii="Sylfaen" w:hAnsi="Sylfaen"/>
          <w:lang w:val="ka-GE"/>
        </w:rPr>
      </w:pPr>
      <w:r w:rsidRPr="00C749F1">
        <w:rPr>
          <w:rFonts w:ascii="Sylfaen" w:hAnsi="Sylfaen"/>
          <w:lang w:val="ka-GE"/>
        </w:rPr>
        <w:t>შესვენების ხანგრძლივობა არ უნდა აღემატებოდეს 10 წუთს</w:t>
      </w:r>
      <w:r w:rsidR="00FF7CA5" w:rsidRPr="00C749F1">
        <w:rPr>
          <w:rFonts w:ascii="Sylfaen" w:hAnsi="Sylfaen"/>
          <w:lang w:val="ka-GE"/>
        </w:rPr>
        <w:t>;</w:t>
      </w:r>
    </w:p>
    <w:p w14:paraId="6C47F9A0" w14:textId="274F37F5" w:rsidR="00082C4B" w:rsidRPr="00C749F1" w:rsidRDefault="00082C4B" w:rsidP="00C2245D">
      <w:pPr>
        <w:pStyle w:val="ListParagraph"/>
        <w:numPr>
          <w:ilvl w:val="0"/>
          <w:numId w:val="13"/>
        </w:numPr>
        <w:ind w:left="426" w:hanging="426"/>
        <w:jc w:val="both"/>
        <w:rPr>
          <w:rFonts w:ascii="Sylfaen" w:hAnsi="Sylfaen"/>
          <w:lang w:val="ka-GE"/>
        </w:rPr>
      </w:pPr>
      <w:r w:rsidRPr="00C749F1">
        <w:rPr>
          <w:rFonts w:ascii="Sylfaen" w:hAnsi="Sylfaen"/>
          <w:lang w:val="ka-GE"/>
        </w:rPr>
        <w:t>შესაძლებელია</w:t>
      </w:r>
      <w:r w:rsidR="00761AB3" w:rsidRPr="00C749F1">
        <w:rPr>
          <w:rFonts w:ascii="Sylfaen" w:hAnsi="Sylfaen"/>
          <w:lang w:val="ka-GE"/>
        </w:rPr>
        <w:t xml:space="preserve"> </w:t>
      </w:r>
      <w:r w:rsidR="00401E4B" w:rsidRPr="00C749F1">
        <w:rPr>
          <w:rFonts w:ascii="Sylfaen" w:hAnsi="Sylfaen"/>
          <w:lang w:val="ka-GE"/>
        </w:rPr>
        <w:t xml:space="preserve">სკოლის </w:t>
      </w:r>
      <w:r w:rsidR="00B00199" w:rsidRPr="00C749F1">
        <w:rPr>
          <w:rFonts w:ascii="Sylfaen" w:hAnsi="Sylfaen"/>
          <w:lang w:val="ka-GE"/>
        </w:rPr>
        <w:t>ეზოებში/</w:t>
      </w:r>
      <w:r w:rsidR="00761AB3" w:rsidRPr="00C749F1">
        <w:rPr>
          <w:rFonts w:ascii="Sylfaen" w:hAnsi="Sylfaen"/>
          <w:lang w:val="ka-GE"/>
        </w:rPr>
        <w:t>ღია სივრცე</w:t>
      </w:r>
      <w:r w:rsidR="00B00199" w:rsidRPr="00C749F1">
        <w:rPr>
          <w:rFonts w:ascii="Sylfaen" w:hAnsi="Sylfaen"/>
          <w:lang w:val="ka-GE"/>
        </w:rPr>
        <w:t>ებ</w:t>
      </w:r>
      <w:r w:rsidR="00761AB3" w:rsidRPr="00C749F1">
        <w:rPr>
          <w:rFonts w:ascii="Sylfaen" w:hAnsi="Sylfaen"/>
          <w:lang w:val="ka-GE"/>
        </w:rPr>
        <w:t>ში</w:t>
      </w:r>
      <w:r w:rsidR="00B00199" w:rsidRPr="00C749F1">
        <w:rPr>
          <w:rFonts w:ascii="Sylfaen" w:hAnsi="Sylfaen"/>
          <w:lang w:val="ka-GE"/>
        </w:rPr>
        <w:t xml:space="preserve"> გაკვეთილების</w:t>
      </w:r>
      <w:r w:rsidR="00BC1779" w:rsidRPr="00C749F1">
        <w:rPr>
          <w:rFonts w:ascii="Sylfaen" w:hAnsi="Sylfaen"/>
          <w:lang w:val="ka-GE"/>
        </w:rPr>
        <w:t xml:space="preserve"> </w:t>
      </w:r>
      <w:r w:rsidR="00B00199" w:rsidRPr="00C749F1">
        <w:rPr>
          <w:rFonts w:ascii="Sylfaen" w:hAnsi="Sylfaen"/>
          <w:lang w:val="ka-GE"/>
        </w:rPr>
        <w:t>ორგანიზება</w:t>
      </w:r>
      <w:r w:rsidR="001B3B2F" w:rsidRPr="00C749F1">
        <w:rPr>
          <w:rFonts w:ascii="Sylfaen" w:hAnsi="Sylfaen"/>
          <w:lang w:val="ka-GE"/>
        </w:rPr>
        <w:t>, შესაბამისი დისტანციის დაცვით</w:t>
      </w:r>
      <w:r w:rsidRPr="00C749F1">
        <w:rPr>
          <w:rFonts w:ascii="Sylfaen" w:hAnsi="Sylfaen"/>
          <w:lang w:val="ka-GE"/>
        </w:rPr>
        <w:t>;</w:t>
      </w:r>
    </w:p>
    <w:p w14:paraId="06907C8D" w14:textId="21D16D6F" w:rsidR="00761AB3" w:rsidRPr="00C749F1" w:rsidRDefault="001B3B2F"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 </w:t>
      </w:r>
      <w:r w:rsidR="00761AB3" w:rsidRPr="00C749F1">
        <w:rPr>
          <w:rFonts w:ascii="Sylfaen" w:hAnsi="Sylfaen"/>
          <w:lang w:val="ka-GE"/>
        </w:rPr>
        <w:t>შეზღუდეთ მოსწავლეების</w:t>
      </w:r>
      <w:r w:rsidR="00BC1779" w:rsidRPr="00C749F1">
        <w:rPr>
          <w:rFonts w:ascii="Sylfaen" w:hAnsi="Sylfaen"/>
          <w:lang w:val="ka-GE"/>
        </w:rPr>
        <w:t xml:space="preserve"> </w:t>
      </w:r>
      <w:r w:rsidR="00761AB3" w:rsidRPr="00C749F1">
        <w:rPr>
          <w:rFonts w:ascii="Sylfaen" w:hAnsi="Sylfaen"/>
          <w:lang w:val="ka-GE"/>
        </w:rPr>
        <w:t xml:space="preserve">მიერ საკლასო ოთახების </w:t>
      </w:r>
      <w:r w:rsidR="000B3BD2" w:rsidRPr="00C749F1">
        <w:rPr>
          <w:rFonts w:ascii="Sylfaen" w:hAnsi="Sylfaen"/>
          <w:lang w:val="ka-GE"/>
        </w:rPr>
        <w:t>ხშირი ცვლა</w:t>
      </w:r>
      <w:r w:rsidR="001779C1" w:rsidRPr="00C749F1">
        <w:rPr>
          <w:rFonts w:ascii="Sylfaen" w:hAnsi="Sylfaen"/>
        </w:rPr>
        <w:t xml:space="preserve"> </w:t>
      </w:r>
      <w:r w:rsidR="00761AB3" w:rsidRPr="00C749F1">
        <w:rPr>
          <w:rFonts w:ascii="Sylfaen" w:hAnsi="Sylfaen"/>
          <w:lang w:val="ka-GE"/>
        </w:rPr>
        <w:t>ისე, რომ მოსწავლეები</w:t>
      </w:r>
      <w:r w:rsidR="00BC1779" w:rsidRPr="00C749F1">
        <w:rPr>
          <w:rFonts w:ascii="Sylfaen" w:hAnsi="Sylfaen"/>
          <w:lang w:val="ka-GE"/>
        </w:rPr>
        <w:t xml:space="preserve"> </w:t>
      </w:r>
      <w:r w:rsidR="00761AB3" w:rsidRPr="00C749F1">
        <w:rPr>
          <w:rFonts w:ascii="Sylfaen" w:hAnsi="Sylfaen"/>
          <w:lang w:val="ka-GE"/>
        </w:rPr>
        <w:t>დარჩნენ ერთსა და იმავე ოთახში</w:t>
      </w:r>
      <w:r w:rsidR="000B3BD2" w:rsidRPr="00C749F1">
        <w:rPr>
          <w:rFonts w:ascii="Sylfaen" w:hAnsi="Sylfaen"/>
          <w:lang w:val="ka-GE"/>
        </w:rPr>
        <w:t>;</w:t>
      </w:r>
    </w:p>
    <w:p w14:paraId="4B33CE92" w14:textId="5E57EEBD" w:rsidR="00082C4B" w:rsidRPr="00C749F1" w:rsidRDefault="00113B3D" w:rsidP="00C2245D">
      <w:pPr>
        <w:pStyle w:val="ListParagraph"/>
        <w:numPr>
          <w:ilvl w:val="0"/>
          <w:numId w:val="13"/>
        </w:numPr>
        <w:ind w:left="426" w:hanging="426"/>
        <w:jc w:val="both"/>
        <w:rPr>
          <w:rFonts w:ascii="Sylfaen" w:hAnsi="Sylfaen"/>
          <w:lang w:val="ka-GE"/>
        </w:rPr>
      </w:pPr>
      <w:r w:rsidRPr="00C749F1">
        <w:rPr>
          <w:rFonts w:ascii="Sylfaen" w:hAnsi="Sylfaen"/>
          <w:lang w:val="ka-GE"/>
        </w:rPr>
        <w:t>ერთი</w:t>
      </w:r>
      <w:r w:rsidR="00082C4B" w:rsidRPr="00C749F1">
        <w:rPr>
          <w:rFonts w:ascii="Sylfaen" w:hAnsi="Sylfaen"/>
          <w:lang w:val="ka-GE"/>
        </w:rPr>
        <w:t xml:space="preserve"> </w:t>
      </w:r>
      <w:r w:rsidRPr="00C749F1">
        <w:rPr>
          <w:rFonts w:ascii="Sylfaen" w:hAnsi="Sylfaen"/>
          <w:lang w:val="ka-GE"/>
        </w:rPr>
        <w:t>და</w:t>
      </w:r>
      <w:r w:rsidR="00082C4B" w:rsidRPr="00C749F1">
        <w:rPr>
          <w:rFonts w:ascii="Sylfaen" w:hAnsi="Sylfaen"/>
          <w:lang w:val="ka-GE"/>
        </w:rPr>
        <w:t xml:space="preserve"> </w:t>
      </w:r>
      <w:r w:rsidRPr="00C749F1">
        <w:rPr>
          <w:rFonts w:ascii="Sylfaen" w:hAnsi="Sylfaen"/>
          <w:lang w:val="ka-GE"/>
        </w:rPr>
        <w:t>იმავე ოთახში მოსწავლეთა</w:t>
      </w:r>
      <w:r w:rsidR="00BC1779" w:rsidRPr="00C749F1">
        <w:rPr>
          <w:rFonts w:ascii="Sylfaen" w:hAnsi="Sylfaen"/>
          <w:lang w:val="ka-GE"/>
        </w:rPr>
        <w:t xml:space="preserve"> </w:t>
      </w:r>
      <w:r w:rsidRPr="00C749F1">
        <w:rPr>
          <w:rFonts w:ascii="Sylfaen" w:hAnsi="Sylfaen"/>
          <w:lang w:val="ka-GE"/>
        </w:rPr>
        <w:t xml:space="preserve">სხვადასხვა ნაკადის გადაადგილებისას, </w:t>
      </w:r>
      <w:r w:rsidR="001F0E31" w:rsidRPr="00C749F1">
        <w:rPr>
          <w:rFonts w:ascii="Sylfaen" w:hAnsi="Sylfaen"/>
          <w:lang w:val="ka-GE"/>
        </w:rPr>
        <w:t>დაცული უნდა იყოს</w:t>
      </w:r>
      <w:r w:rsidRPr="00C749F1">
        <w:rPr>
          <w:rFonts w:ascii="Sylfaen" w:hAnsi="Sylfaen"/>
          <w:lang w:val="ka-GE"/>
        </w:rPr>
        <w:t xml:space="preserve"> 30 წუთიანი შუალედი</w:t>
      </w:r>
      <w:r w:rsidR="00C62205" w:rsidRPr="00C749F1">
        <w:rPr>
          <w:rFonts w:ascii="Sylfaen" w:hAnsi="Sylfaen"/>
          <w:lang w:val="ka-GE"/>
        </w:rPr>
        <w:t>,</w:t>
      </w:r>
      <w:r w:rsidRPr="00C749F1">
        <w:rPr>
          <w:rFonts w:ascii="Sylfaen" w:hAnsi="Sylfaen"/>
          <w:lang w:val="ka-GE"/>
        </w:rPr>
        <w:t xml:space="preserve"> </w:t>
      </w:r>
      <w:r w:rsidR="001F0E31" w:rsidRPr="00C749F1">
        <w:rPr>
          <w:rFonts w:ascii="Sylfaen" w:hAnsi="Sylfaen"/>
          <w:lang w:val="ka-GE"/>
        </w:rPr>
        <w:t>განიავდეს საკლასო ოთახი</w:t>
      </w:r>
      <w:r w:rsidR="00BC1779" w:rsidRPr="00C749F1">
        <w:rPr>
          <w:rFonts w:ascii="Sylfaen" w:hAnsi="Sylfaen"/>
          <w:lang w:val="ka-GE"/>
        </w:rPr>
        <w:t xml:space="preserve"> </w:t>
      </w:r>
      <w:r w:rsidR="00082C4B" w:rsidRPr="00C749F1">
        <w:rPr>
          <w:rFonts w:ascii="Sylfaen" w:hAnsi="Sylfaen"/>
          <w:lang w:val="ka-GE"/>
        </w:rPr>
        <w:t>მაგიდები</w:t>
      </w:r>
      <w:r w:rsidRPr="00C749F1">
        <w:rPr>
          <w:rFonts w:ascii="Sylfaen" w:hAnsi="Sylfaen"/>
          <w:lang w:val="ka-GE"/>
        </w:rPr>
        <w:t xml:space="preserve"> და საერთო გამოყენების ზედაპირები უნდა დამუშავდეს სადეზინფექციო ხსნარით</w:t>
      </w:r>
      <w:r w:rsidR="00082C4B" w:rsidRPr="00C749F1">
        <w:rPr>
          <w:rFonts w:ascii="Sylfaen" w:hAnsi="Sylfaen"/>
          <w:lang w:val="ka-GE"/>
        </w:rPr>
        <w:t>;</w:t>
      </w:r>
    </w:p>
    <w:p w14:paraId="054D59D4" w14:textId="7B62DB49" w:rsidR="001F0E31" w:rsidRPr="00C749F1" w:rsidRDefault="00113B3D"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 </w:t>
      </w:r>
      <w:r w:rsidR="001F0E31" w:rsidRPr="00C749F1">
        <w:rPr>
          <w:rFonts w:ascii="Sylfaen" w:hAnsi="Sylfaen"/>
          <w:lang w:val="ka-GE"/>
        </w:rPr>
        <w:t>ყოველი შესვენების დროს სავალდებულოა</w:t>
      </w:r>
      <w:r w:rsidR="003C5388" w:rsidRPr="00C749F1">
        <w:rPr>
          <w:rFonts w:ascii="Sylfaen" w:hAnsi="Sylfaen"/>
          <w:lang w:val="ka-GE"/>
        </w:rPr>
        <w:t xml:space="preserve"> საკლასო ოთახის</w:t>
      </w:r>
      <w:r w:rsidR="00BC1779" w:rsidRPr="00C749F1">
        <w:rPr>
          <w:rFonts w:ascii="Sylfaen" w:hAnsi="Sylfaen"/>
          <w:lang w:val="ka-GE"/>
        </w:rPr>
        <w:t xml:space="preserve"> </w:t>
      </w:r>
      <w:r w:rsidR="003C5388" w:rsidRPr="00C749F1">
        <w:rPr>
          <w:rFonts w:ascii="Sylfaen" w:hAnsi="Sylfaen"/>
          <w:lang w:val="ka-GE"/>
        </w:rPr>
        <w:t xml:space="preserve">განიავება; </w:t>
      </w:r>
    </w:p>
    <w:p w14:paraId="3E373F6B" w14:textId="42307B93"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lang w:val="ka-GE"/>
        </w:rPr>
        <w:t>გაკვეთილის ჩასატარებლად ერთი საკლასო ოთახიდან მეორე</w:t>
      </w:r>
      <w:r w:rsidR="00082C4B" w:rsidRPr="00C749F1">
        <w:rPr>
          <w:rFonts w:ascii="Sylfaen" w:hAnsi="Sylfaen"/>
          <w:lang w:val="ka-GE"/>
        </w:rPr>
        <w:t xml:space="preserve">ში </w:t>
      </w:r>
      <w:r w:rsidRPr="00C749F1">
        <w:rPr>
          <w:rFonts w:ascii="Sylfaen" w:hAnsi="Sylfaen"/>
          <w:lang w:val="ka-GE"/>
        </w:rPr>
        <w:t xml:space="preserve">შესვლისას </w:t>
      </w:r>
      <w:r w:rsidR="002A5190" w:rsidRPr="00C749F1">
        <w:rPr>
          <w:rFonts w:ascii="Sylfaen" w:hAnsi="Sylfaen"/>
          <w:lang w:val="ka-GE"/>
        </w:rPr>
        <w:t xml:space="preserve">ჩაიტარეთ </w:t>
      </w:r>
      <w:r w:rsidRPr="00C749F1">
        <w:rPr>
          <w:rFonts w:ascii="Sylfaen" w:hAnsi="Sylfaen"/>
          <w:lang w:val="ka-GE"/>
        </w:rPr>
        <w:t>ხელის ჰიგიენა;</w:t>
      </w:r>
    </w:p>
    <w:p w14:paraId="6888CD80" w14:textId="3E4716AD" w:rsidR="00761AB3" w:rsidRPr="00C749F1" w:rsidRDefault="00761AB3" w:rsidP="00C2245D">
      <w:pPr>
        <w:pStyle w:val="ListParagraph"/>
        <w:numPr>
          <w:ilvl w:val="0"/>
          <w:numId w:val="13"/>
        </w:numPr>
        <w:ind w:left="426" w:hanging="426"/>
        <w:jc w:val="both"/>
        <w:rPr>
          <w:rFonts w:ascii="Sylfaen" w:hAnsi="Sylfaen"/>
          <w:lang w:val="ka-GE"/>
        </w:rPr>
      </w:pPr>
      <w:r w:rsidRPr="00C749F1">
        <w:rPr>
          <w:rFonts w:ascii="Sylfaen" w:hAnsi="Sylfaen"/>
          <w:noProof/>
          <w:lang w:val="ka-GE"/>
        </w:rPr>
        <w:t>ფიზიკური აქტივობის/სპორტის გაკვეთილების</w:t>
      </w:r>
      <w:r w:rsidR="003C5388" w:rsidRPr="00C749F1">
        <w:rPr>
          <w:rFonts w:ascii="Sylfaen" w:hAnsi="Sylfaen"/>
          <w:noProof/>
          <w:lang w:val="ka-GE"/>
        </w:rPr>
        <w:t xml:space="preserve"> ჩატარებისას იხელმძღვანელეთ </w:t>
      </w:r>
      <w:r w:rsidR="007B214A" w:rsidRPr="00C749F1">
        <w:rPr>
          <w:rFonts w:ascii="Sylfaen" w:hAnsi="Sylfaen"/>
          <w:lang w:val="ka-GE"/>
        </w:rPr>
        <w:t>„</w:t>
      </w:r>
      <w:r w:rsidR="007B214A" w:rsidRPr="00C749F1">
        <w:rPr>
          <w:rFonts w:ascii="Sylfaen" w:hAnsi="Sylfaen" w:cs="Sylfaen"/>
        </w:rPr>
        <w:t>სამუშაო</w:t>
      </w:r>
      <w:r w:rsidR="007B214A" w:rsidRPr="00C749F1">
        <w:rPr>
          <w:rFonts w:ascii="Sylfaen" w:hAnsi="Sylfaen"/>
        </w:rPr>
        <w:t xml:space="preserve"> </w:t>
      </w:r>
      <w:r w:rsidR="007B214A" w:rsidRPr="00C749F1">
        <w:rPr>
          <w:rFonts w:ascii="Sylfaen" w:hAnsi="Sylfaen" w:cs="Sylfaen"/>
        </w:rPr>
        <w:t>ადგილებზე</w:t>
      </w:r>
      <w:r w:rsidR="007B214A" w:rsidRPr="00C749F1">
        <w:rPr>
          <w:rFonts w:ascii="Sylfaen" w:hAnsi="Sylfaen"/>
        </w:rPr>
        <w:t xml:space="preserve"> </w:t>
      </w:r>
      <w:r w:rsidR="007B214A" w:rsidRPr="00C749F1">
        <w:rPr>
          <w:rFonts w:ascii="Sylfaen" w:hAnsi="Sylfaen" w:cs="Sylfaen"/>
        </w:rPr>
        <w:t>ახალი</w:t>
      </w:r>
      <w:r w:rsidR="007B214A" w:rsidRPr="00C749F1">
        <w:rPr>
          <w:rFonts w:ascii="Sylfaen" w:hAnsi="Sylfaen"/>
        </w:rPr>
        <w:t xml:space="preserve"> </w:t>
      </w:r>
      <w:r w:rsidR="007B214A" w:rsidRPr="00C749F1">
        <w:rPr>
          <w:rFonts w:ascii="Sylfaen" w:hAnsi="Sylfaen" w:cs="Sylfaen"/>
        </w:rPr>
        <w:t>კორონავირუსის</w:t>
      </w:r>
      <w:r w:rsidR="007B214A" w:rsidRPr="00C749F1">
        <w:rPr>
          <w:rFonts w:ascii="Sylfaen" w:hAnsi="Sylfaen"/>
        </w:rPr>
        <w:t xml:space="preserve"> (COVID-19) </w:t>
      </w:r>
      <w:r w:rsidR="007B214A" w:rsidRPr="00C749F1">
        <w:rPr>
          <w:rFonts w:ascii="Sylfaen" w:hAnsi="Sylfaen" w:cs="Sylfaen"/>
        </w:rPr>
        <w:t>გავრცელების</w:t>
      </w:r>
      <w:r w:rsidR="007B214A" w:rsidRPr="00C749F1">
        <w:rPr>
          <w:rFonts w:ascii="Sylfaen" w:hAnsi="Sylfaen"/>
        </w:rPr>
        <w:t xml:space="preserve"> </w:t>
      </w:r>
      <w:r w:rsidR="007B214A" w:rsidRPr="00C749F1">
        <w:rPr>
          <w:rFonts w:ascii="Sylfaen" w:hAnsi="Sylfaen" w:cs="Sylfaen"/>
        </w:rPr>
        <w:t>თავიდან</w:t>
      </w:r>
      <w:r w:rsidR="007B214A" w:rsidRPr="00C749F1">
        <w:rPr>
          <w:rFonts w:ascii="Sylfaen" w:hAnsi="Sylfaen"/>
        </w:rPr>
        <w:t xml:space="preserve"> </w:t>
      </w:r>
      <w:r w:rsidR="007B214A" w:rsidRPr="00C749F1">
        <w:rPr>
          <w:rFonts w:ascii="Sylfaen" w:hAnsi="Sylfaen" w:cs="Sylfaen"/>
        </w:rPr>
        <w:t>აცილების</w:t>
      </w:r>
      <w:r w:rsidR="007B214A" w:rsidRPr="00C749F1">
        <w:rPr>
          <w:rFonts w:ascii="Sylfaen" w:hAnsi="Sylfaen"/>
        </w:rPr>
        <w:t xml:space="preserve"> </w:t>
      </w:r>
      <w:r w:rsidR="007B214A" w:rsidRPr="00C749F1">
        <w:rPr>
          <w:rFonts w:ascii="Sylfaen" w:hAnsi="Sylfaen" w:cs="Sylfaen"/>
        </w:rPr>
        <w:t>მიზნით</w:t>
      </w:r>
      <w:r w:rsidR="007B214A" w:rsidRPr="00C749F1">
        <w:rPr>
          <w:rFonts w:ascii="Sylfaen" w:hAnsi="Sylfaen"/>
        </w:rPr>
        <w:t xml:space="preserve"> </w:t>
      </w:r>
      <w:r w:rsidR="007B214A" w:rsidRPr="00C749F1">
        <w:rPr>
          <w:rFonts w:ascii="Sylfaen" w:hAnsi="Sylfaen" w:cs="Sylfaen"/>
        </w:rPr>
        <w:t>რეკომენდაციების</w:t>
      </w:r>
      <w:r w:rsidR="007B214A" w:rsidRPr="00C749F1">
        <w:rPr>
          <w:rFonts w:ascii="Sylfaen" w:hAnsi="Sylfaen"/>
        </w:rPr>
        <w:t xml:space="preserve"> </w:t>
      </w:r>
      <w:r w:rsidR="007B214A" w:rsidRPr="00C749F1">
        <w:rPr>
          <w:rFonts w:ascii="Sylfaen" w:hAnsi="Sylfaen" w:cs="Sylfaen"/>
        </w:rPr>
        <w:t>დამტკიცების</w:t>
      </w:r>
      <w:r w:rsidR="007B214A" w:rsidRPr="00C749F1">
        <w:rPr>
          <w:rFonts w:ascii="Sylfaen" w:hAnsi="Sylfaen"/>
        </w:rPr>
        <w:t xml:space="preserve"> </w:t>
      </w:r>
      <w:r w:rsidR="007B214A" w:rsidRPr="00C749F1">
        <w:rPr>
          <w:rFonts w:ascii="Sylfaen" w:hAnsi="Sylfaen" w:cs="Sylfaen"/>
        </w:rPr>
        <w:t>თაობაზე</w:t>
      </w:r>
      <w:r w:rsidR="007B214A" w:rsidRPr="00C749F1">
        <w:rPr>
          <w:rFonts w:ascii="Sylfaen" w:hAnsi="Sylfaen" w:cs="Sylfaen"/>
          <w:lang w:val="ka-GE"/>
        </w:rPr>
        <w:t>“</w:t>
      </w:r>
      <w:r w:rsidR="007B214A" w:rsidRPr="00C749F1">
        <w:rPr>
          <w:rFonts w:ascii="Sylfaen" w:hAnsi="Sylfaen" w:cs="Sylfaen"/>
          <w:kern w:val="36"/>
          <w:lang w:val="ka-GE" w:eastAsia="en-GB"/>
        </w:rPr>
        <w:t xml:space="preserve"> საქართველოს </w:t>
      </w:r>
      <w:r w:rsidR="007B214A"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007B214A" w:rsidRPr="00C749F1">
        <w:rPr>
          <w:rFonts w:ascii="Sylfaen" w:hAnsi="Sylfaen" w:cs="Arial"/>
          <w:kern w:val="36"/>
          <w:lang w:val="ka-GE" w:eastAsia="en-GB"/>
        </w:rPr>
        <w:t>№01-227/</w:t>
      </w:r>
      <w:r w:rsidR="007B214A" w:rsidRPr="00C749F1">
        <w:rPr>
          <w:rFonts w:ascii="Sylfaen" w:hAnsi="Sylfaen" w:cs="Sylfaen"/>
          <w:kern w:val="36"/>
          <w:lang w:val="ka-GE" w:eastAsia="en-GB"/>
        </w:rPr>
        <w:t>ო</w:t>
      </w:r>
      <w:r w:rsidR="007B214A" w:rsidRPr="00C749F1">
        <w:rPr>
          <w:rFonts w:ascii="Sylfaen" w:hAnsi="Sylfaen" w:cs="Arial"/>
          <w:kern w:val="36"/>
          <w:lang w:val="ka-GE" w:eastAsia="en-GB"/>
        </w:rPr>
        <w:t xml:space="preserve"> </w:t>
      </w:r>
      <w:r w:rsidR="007B214A" w:rsidRPr="00C749F1">
        <w:rPr>
          <w:rFonts w:ascii="Sylfaen" w:hAnsi="Sylfaen" w:cs="Sylfaen"/>
          <w:kern w:val="36"/>
          <w:lang w:val="ka-GE" w:eastAsia="en-GB"/>
        </w:rPr>
        <w:t xml:space="preserve">ბრძანების №13 </w:t>
      </w:r>
      <w:r w:rsidR="00E65C38" w:rsidRPr="00C749F1">
        <w:rPr>
          <w:rFonts w:ascii="Sylfaen" w:hAnsi="Sylfaen" w:cs="Verdana-Bold"/>
          <w:bCs/>
          <w:lang w:val="ka-GE"/>
        </w:rPr>
        <w:t>დანართით</w:t>
      </w:r>
      <w:r w:rsidR="00CA59AF" w:rsidRPr="00C749F1">
        <w:rPr>
          <w:rFonts w:ascii="Sylfaen" w:hAnsi="Sylfaen" w:cs="Verdana-Bold"/>
          <w:bCs/>
          <w:lang w:val="ka-GE"/>
        </w:rPr>
        <w:t xml:space="preserve"> </w:t>
      </w:r>
      <w:r w:rsidR="00CA59AF" w:rsidRPr="00C749F1">
        <w:rPr>
          <w:rFonts w:ascii="Times New Roman" w:hAnsi="Times New Roman" w:cs="Times New Roman"/>
          <w:bCs/>
          <w:lang w:val="ka-GE"/>
        </w:rPr>
        <w:t>‒</w:t>
      </w:r>
      <w:r w:rsidR="00CA59AF" w:rsidRPr="00C749F1">
        <w:rPr>
          <w:rFonts w:ascii="Sylfaen" w:hAnsi="Sylfaen" w:cs="Verdana-Bold"/>
          <w:bCs/>
          <w:lang w:val="ka-GE"/>
        </w:rPr>
        <w:t xml:space="preserve"> </w:t>
      </w:r>
      <w:r w:rsidR="00E65C38" w:rsidRPr="00C749F1">
        <w:rPr>
          <w:rFonts w:ascii="Sylfaen" w:hAnsi="Sylfaen" w:cs="Verdana-Bold"/>
          <w:bCs/>
          <w:lang w:val="ka-GE"/>
        </w:rPr>
        <w:t>„</w:t>
      </w:r>
      <w:r w:rsidR="00E65C38" w:rsidRPr="00C749F1">
        <w:rPr>
          <w:rFonts w:ascii="Sylfaen" w:hAnsi="Sylfaen" w:cs="Sylfaen"/>
        </w:rPr>
        <w:t>ახალი</w:t>
      </w:r>
      <w:r w:rsidR="00E65C38" w:rsidRPr="00C749F1">
        <w:rPr>
          <w:rFonts w:ascii="Sylfaen" w:hAnsi="Sylfaen"/>
        </w:rPr>
        <w:t xml:space="preserve"> </w:t>
      </w:r>
      <w:r w:rsidR="00E65C38" w:rsidRPr="00C749F1">
        <w:rPr>
          <w:rFonts w:ascii="Sylfaen" w:hAnsi="Sylfaen" w:cs="Sylfaen"/>
        </w:rPr>
        <w:t>კორონავირუსით</w:t>
      </w:r>
      <w:r w:rsidR="00E65C38" w:rsidRPr="00C749F1">
        <w:rPr>
          <w:rFonts w:ascii="Sylfaen" w:hAnsi="Sylfaen"/>
        </w:rPr>
        <w:t xml:space="preserve"> (SARS-CoV-2) </w:t>
      </w:r>
      <w:r w:rsidR="00E65C38" w:rsidRPr="00C749F1">
        <w:rPr>
          <w:rFonts w:ascii="Sylfaen" w:hAnsi="Sylfaen" w:cs="Sylfaen"/>
        </w:rPr>
        <w:t>გამოწვეულ</w:t>
      </w:r>
      <w:r w:rsidR="00E65C38" w:rsidRPr="00C749F1">
        <w:rPr>
          <w:rFonts w:ascii="Sylfaen" w:hAnsi="Sylfaen"/>
        </w:rPr>
        <w:t xml:space="preserve"> </w:t>
      </w:r>
      <w:r w:rsidR="00E65C38" w:rsidRPr="00C749F1">
        <w:rPr>
          <w:rFonts w:ascii="Sylfaen" w:hAnsi="Sylfaen" w:cs="Sylfaen"/>
        </w:rPr>
        <w:t>ინფექციასთან</w:t>
      </w:r>
      <w:r w:rsidR="00E65C38" w:rsidRPr="00C749F1">
        <w:rPr>
          <w:rFonts w:ascii="Sylfaen" w:hAnsi="Sylfaen"/>
        </w:rPr>
        <w:t xml:space="preserve"> (COVID-19) </w:t>
      </w:r>
      <w:r w:rsidR="00E65C38" w:rsidRPr="00C749F1">
        <w:rPr>
          <w:rFonts w:ascii="Sylfaen" w:hAnsi="Sylfaen" w:cs="Sylfaen"/>
        </w:rPr>
        <w:t>დაკავშირებული</w:t>
      </w:r>
      <w:r w:rsidR="00E65C38" w:rsidRPr="00C749F1">
        <w:rPr>
          <w:rFonts w:ascii="Sylfaen" w:hAnsi="Sylfaen"/>
        </w:rPr>
        <w:t xml:space="preserve"> </w:t>
      </w:r>
      <w:r w:rsidR="00E65C38" w:rsidRPr="00C749F1">
        <w:rPr>
          <w:rFonts w:ascii="Sylfaen" w:hAnsi="Sylfaen" w:cs="Sylfaen"/>
        </w:rPr>
        <w:t>ზოგადი</w:t>
      </w:r>
      <w:r w:rsidR="00E65C38" w:rsidRPr="00C749F1">
        <w:rPr>
          <w:rFonts w:ascii="Sylfaen" w:hAnsi="Sylfaen"/>
        </w:rPr>
        <w:t xml:space="preserve"> </w:t>
      </w:r>
      <w:r w:rsidR="00E65C38" w:rsidRPr="00C749F1">
        <w:rPr>
          <w:rFonts w:ascii="Sylfaen" w:hAnsi="Sylfaen" w:cs="Sylfaen"/>
        </w:rPr>
        <w:t>რეკომენდაციები</w:t>
      </w:r>
      <w:r w:rsidR="00E65C38" w:rsidRPr="00C749F1">
        <w:rPr>
          <w:rFonts w:ascii="Sylfaen" w:hAnsi="Sylfaen"/>
        </w:rPr>
        <w:t xml:space="preserve"> </w:t>
      </w:r>
      <w:r w:rsidR="00E65C38" w:rsidRPr="00C749F1">
        <w:rPr>
          <w:rFonts w:ascii="Sylfaen" w:hAnsi="Sylfaen" w:cs="Sylfaen"/>
        </w:rPr>
        <w:t>პროფესიული</w:t>
      </w:r>
      <w:r w:rsidR="00E65C38" w:rsidRPr="00C749F1">
        <w:rPr>
          <w:rFonts w:ascii="Sylfaen" w:hAnsi="Sylfaen"/>
        </w:rPr>
        <w:t xml:space="preserve"> </w:t>
      </w:r>
      <w:r w:rsidR="00E65C38" w:rsidRPr="00C749F1">
        <w:rPr>
          <w:rFonts w:ascii="Sylfaen" w:hAnsi="Sylfaen" w:cs="Sylfaen"/>
        </w:rPr>
        <w:t>სპორტის</w:t>
      </w:r>
      <w:r w:rsidR="00E65C38" w:rsidRPr="00C749F1">
        <w:rPr>
          <w:rFonts w:ascii="Sylfaen" w:hAnsi="Sylfaen"/>
        </w:rPr>
        <w:t xml:space="preserve"> </w:t>
      </w:r>
      <w:r w:rsidR="00E65C38" w:rsidRPr="00C749F1">
        <w:rPr>
          <w:rFonts w:ascii="Sylfaen" w:hAnsi="Sylfaen" w:cs="Sylfaen"/>
        </w:rPr>
        <w:t>სხვადასხვა</w:t>
      </w:r>
      <w:r w:rsidR="00E65C38" w:rsidRPr="00C749F1">
        <w:rPr>
          <w:rFonts w:ascii="Sylfaen" w:hAnsi="Sylfaen"/>
        </w:rPr>
        <w:t xml:space="preserve"> </w:t>
      </w:r>
      <w:r w:rsidR="00E65C38" w:rsidRPr="00C749F1">
        <w:rPr>
          <w:rFonts w:ascii="Sylfaen" w:hAnsi="Sylfaen" w:cs="Sylfaen"/>
        </w:rPr>
        <w:t>სახეობისთვის</w:t>
      </w:r>
      <w:r w:rsidR="00E65C38" w:rsidRPr="00C749F1">
        <w:rPr>
          <w:rFonts w:ascii="Sylfaen" w:hAnsi="Sylfaen"/>
        </w:rPr>
        <w:t xml:space="preserve"> </w:t>
      </w:r>
      <w:r w:rsidR="00E65C38" w:rsidRPr="00C749F1">
        <w:rPr>
          <w:rFonts w:ascii="Sylfaen" w:hAnsi="Sylfaen" w:cs="Sylfaen"/>
        </w:rPr>
        <w:t>და</w:t>
      </w:r>
      <w:r w:rsidR="00E65C38" w:rsidRPr="00C749F1">
        <w:rPr>
          <w:rFonts w:ascii="Sylfaen" w:hAnsi="Sylfaen"/>
        </w:rPr>
        <w:t xml:space="preserve"> </w:t>
      </w:r>
      <w:r w:rsidR="00E65C38" w:rsidRPr="00C749F1">
        <w:rPr>
          <w:rFonts w:ascii="Sylfaen" w:hAnsi="Sylfaen" w:cs="Sylfaen"/>
        </w:rPr>
        <w:t>სპორტული</w:t>
      </w:r>
      <w:r w:rsidR="00E65C38" w:rsidRPr="00C749F1">
        <w:rPr>
          <w:rFonts w:ascii="Sylfaen" w:hAnsi="Sylfaen"/>
        </w:rPr>
        <w:t xml:space="preserve"> </w:t>
      </w:r>
      <w:r w:rsidR="00E65C38" w:rsidRPr="00C749F1">
        <w:rPr>
          <w:rFonts w:ascii="Sylfaen" w:hAnsi="Sylfaen" w:cs="Sylfaen"/>
        </w:rPr>
        <w:t>ღონისძიებებისთვის</w:t>
      </w:r>
      <w:r w:rsidR="00082C4B" w:rsidRPr="00C749F1">
        <w:rPr>
          <w:rFonts w:ascii="Sylfaen" w:hAnsi="Sylfaen" w:cs="Sylfaen"/>
          <w:lang w:val="ka-GE"/>
        </w:rPr>
        <w:t>“;</w:t>
      </w:r>
    </w:p>
    <w:p w14:paraId="463C6764" w14:textId="65956542" w:rsidR="00D81E08" w:rsidRPr="00C749F1" w:rsidRDefault="00EC127A" w:rsidP="00C2245D">
      <w:pPr>
        <w:pStyle w:val="ListParagraph"/>
        <w:numPr>
          <w:ilvl w:val="0"/>
          <w:numId w:val="13"/>
        </w:numPr>
        <w:ind w:left="426" w:hanging="426"/>
        <w:jc w:val="both"/>
        <w:rPr>
          <w:rFonts w:ascii="Sylfaen" w:hAnsi="Sylfaen"/>
          <w:lang w:val="ka-GE"/>
        </w:rPr>
      </w:pPr>
      <w:r w:rsidRPr="00C749F1">
        <w:rPr>
          <w:rFonts w:ascii="Sylfaen" w:hAnsi="Sylfaen" w:cs="Sylfaen"/>
          <w:lang w:val="ka-GE"/>
        </w:rPr>
        <w:t xml:space="preserve">დაწესებულების მთელ ტერიტორიაზე უზრუნველყავით ნაკადის </w:t>
      </w:r>
      <w:r w:rsidR="00D17A31" w:rsidRPr="00C749F1">
        <w:rPr>
          <w:rFonts w:ascii="Sylfaen" w:hAnsi="Sylfaen" w:cs="Sylfaen"/>
          <w:lang w:val="ka-GE"/>
        </w:rPr>
        <w:t xml:space="preserve">(რიგები </w:t>
      </w:r>
      <w:r w:rsidR="00082C4B" w:rsidRPr="00C749F1">
        <w:rPr>
          <w:rFonts w:ascii="Sylfaen" w:hAnsi="Sylfaen" w:cs="Sylfaen"/>
          <w:lang w:val="ka-GE"/>
        </w:rPr>
        <w:t>სასადილოში</w:t>
      </w:r>
      <w:r w:rsidR="00D17A31" w:rsidRPr="00C749F1">
        <w:rPr>
          <w:rFonts w:ascii="Sylfaen" w:hAnsi="Sylfaen" w:cs="Sylfaen"/>
          <w:lang w:val="ka-GE"/>
        </w:rPr>
        <w:t>, შესასვლელში, სველ წერტილებთან, სპორტ</w:t>
      </w:r>
      <w:r w:rsidR="00082C4B" w:rsidRPr="00C749F1">
        <w:rPr>
          <w:rFonts w:ascii="Sylfaen" w:hAnsi="Sylfaen" w:cs="Sylfaen"/>
          <w:lang w:val="ka-GE"/>
        </w:rPr>
        <w:t>ულ</w:t>
      </w:r>
      <w:r w:rsidR="00D17A31" w:rsidRPr="00C749F1">
        <w:rPr>
          <w:rFonts w:ascii="Sylfaen" w:hAnsi="Sylfaen" w:cs="Sylfaen"/>
          <w:lang w:val="ka-GE"/>
        </w:rPr>
        <w:t xml:space="preserve"> დარბაზებში</w:t>
      </w:r>
      <w:r w:rsidR="00D81E08" w:rsidRPr="00C749F1">
        <w:rPr>
          <w:rFonts w:ascii="Sylfaen" w:hAnsi="Sylfaen" w:cs="Sylfaen"/>
          <w:lang w:val="ka-GE"/>
        </w:rPr>
        <w:t>, გასახდელებში, რესურს</w:t>
      </w:r>
      <w:r w:rsidR="00E25908" w:rsidRPr="00C749F1">
        <w:rPr>
          <w:rFonts w:ascii="Sylfaen" w:hAnsi="Sylfaen" w:cs="Sylfaen"/>
          <w:lang w:val="ka-GE"/>
        </w:rPr>
        <w:t xml:space="preserve"> </w:t>
      </w:r>
      <w:r w:rsidR="00D81E08" w:rsidRPr="00C749F1">
        <w:rPr>
          <w:rFonts w:ascii="Sylfaen" w:hAnsi="Sylfaen" w:cs="Sylfaen"/>
          <w:lang w:val="ka-GE"/>
        </w:rPr>
        <w:t>ოთახში, მანდატურის ოთახში, ექიმის კაბინეტში</w:t>
      </w:r>
      <w:r w:rsidR="00D17A31" w:rsidRPr="00C749F1">
        <w:rPr>
          <w:rFonts w:ascii="Sylfaen" w:hAnsi="Sylfaen" w:cs="Sylfaen"/>
          <w:lang w:val="ka-GE"/>
        </w:rPr>
        <w:t xml:space="preserve"> და სხვ.) </w:t>
      </w:r>
      <w:r w:rsidRPr="00C749F1">
        <w:rPr>
          <w:rFonts w:ascii="Sylfaen" w:hAnsi="Sylfaen" w:cs="Sylfaen"/>
          <w:lang w:val="ka-GE"/>
        </w:rPr>
        <w:t>კონტროლი უსაფრთხო დისტანციის დაცვით (</w:t>
      </w:r>
      <w:r w:rsidR="00CA59AF" w:rsidRPr="00C749F1">
        <w:rPr>
          <w:rFonts w:ascii="Sylfaen" w:hAnsi="Sylfaen" w:cs="Sylfaen"/>
          <w:lang w:val="ka-GE"/>
        </w:rPr>
        <w:t>არანაკ</w:t>
      </w:r>
      <w:r w:rsidRPr="00C749F1">
        <w:rPr>
          <w:rFonts w:ascii="Sylfaen" w:hAnsi="Sylfaen" w:cs="Sylfaen"/>
          <w:lang w:val="ka-GE"/>
        </w:rPr>
        <w:t>ლებ 1</w:t>
      </w:r>
      <w:r w:rsidR="0078437D" w:rsidRPr="00C749F1">
        <w:rPr>
          <w:rFonts w:ascii="Sylfaen" w:hAnsi="Sylfaen" w:cs="Sylfaen"/>
          <w:lang w:val="ka-GE"/>
        </w:rPr>
        <w:t xml:space="preserve"> </w:t>
      </w:r>
      <w:r w:rsidRPr="00C749F1">
        <w:rPr>
          <w:rFonts w:ascii="Sylfaen" w:hAnsi="Sylfaen" w:cs="Sylfaen"/>
          <w:lang w:val="ka-GE"/>
        </w:rPr>
        <w:t>მ</w:t>
      </w:r>
      <w:r w:rsidR="00E85491" w:rsidRPr="00C749F1">
        <w:rPr>
          <w:rFonts w:ascii="Sylfaen" w:hAnsi="Sylfaen" w:cs="Sylfaen"/>
          <w:lang w:val="ka-GE"/>
        </w:rPr>
        <w:t>)</w:t>
      </w:r>
      <w:r w:rsidR="003803BB" w:rsidRPr="00C749F1">
        <w:rPr>
          <w:rFonts w:ascii="Sylfaen" w:hAnsi="Sylfaen" w:cs="Sylfaen"/>
        </w:rPr>
        <w:t>;</w:t>
      </w:r>
    </w:p>
    <w:p w14:paraId="5859DD5D" w14:textId="02E09A6F" w:rsidR="000D575A" w:rsidRPr="00C749F1" w:rsidRDefault="007947C1" w:rsidP="00C2245D">
      <w:pPr>
        <w:pStyle w:val="ListParagraph"/>
        <w:numPr>
          <w:ilvl w:val="0"/>
          <w:numId w:val="13"/>
        </w:numPr>
        <w:ind w:left="426" w:hanging="426"/>
        <w:jc w:val="both"/>
        <w:rPr>
          <w:rFonts w:ascii="Sylfaen" w:hAnsi="Sylfaen"/>
          <w:lang w:val="ka-GE"/>
        </w:rPr>
      </w:pPr>
      <w:r w:rsidRPr="00C749F1">
        <w:rPr>
          <w:rFonts w:ascii="Sylfaen" w:hAnsi="Sylfaen"/>
          <w:lang w:val="ka-GE"/>
        </w:rPr>
        <w:t xml:space="preserve">იმ შემთხვევაში, თუ საკლასო ოთახის ფართი არ იძლევა იმის საშუალებას, რომ დაცული იყოს შესაბამისი დისტანცია, </w:t>
      </w:r>
      <w:r w:rsidR="009C3033" w:rsidRPr="00C749F1">
        <w:rPr>
          <w:rFonts w:ascii="Sylfaen" w:hAnsi="Sylfaen"/>
          <w:lang w:val="ka-GE"/>
        </w:rPr>
        <w:t xml:space="preserve">სკოლას </w:t>
      </w:r>
      <w:r w:rsidRPr="00C749F1">
        <w:rPr>
          <w:rFonts w:ascii="Sylfaen" w:hAnsi="Sylfaen"/>
          <w:lang w:val="ka-GE"/>
        </w:rPr>
        <w:t>უფლება აქვს გადავიდეს შერეულ/ჰიბრიდულ მოდელზე</w:t>
      </w:r>
      <w:r w:rsidR="000D575A" w:rsidRPr="00C749F1">
        <w:rPr>
          <w:rFonts w:ascii="Sylfaen" w:hAnsi="Sylfaen"/>
          <w:lang w:val="ka-GE"/>
        </w:rPr>
        <w:t xml:space="preserve"> </w:t>
      </w:r>
      <w:r w:rsidRPr="00C749F1">
        <w:rPr>
          <w:rFonts w:ascii="Sylfaen" w:hAnsi="Sylfaen"/>
          <w:lang w:val="ka-GE"/>
        </w:rPr>
        <w:t xml:space="preserve">(დისტანციური სწავლების წესი </w:t>
      </w:r>
      <w:r w:rsidR="00AC3823" w:rsidRPr="00C749F1">
        <w:rPr>
          <w:rFonts w:ascii="Sylfaen" w:hAnsi="Sylfaen"/>
          <w:lang w:val="ka-GE"/>
        </w:rPr>
        <w:t>მტკიცდება</w:t>
      </w:r>
      <w:r w:rsidRPr="00C749F1">
        <w:rPr>
          <w:rFonts w:ascii="Sylfaen" w:hAnsi="Sylfaen"/>
          <w:lang w:val="ka-GE"/>
        </w:rPr>
        <w:t xml:space="preserve"> ცალკე</w:t>
      </w:r>
      <w:r w:rsidR="00082C4B" w:rsidRPr="00C749F1">
        <w:rPr>
          <w:rFonts w:ascii="Sylfaen" w:hAnsi="Sylfaen"/>
          <w:lang w:val="ka-GE"/>
        </w:rPr>
        <w:t>);</w:t>
      </w:r>
      <w:r w:rsidR="00004B24" w:rsidRPr="00C749F1">
        <w:rPr>
          <w:rFonts w:ascii="Sylfaen" w:hAnsi="Sylfaen"/>
          <w:lang w:val="ka-GE"/>
        </w:rPr>
        <w:t xml:space="preserve"> </w:t>
      </w:r>
      <w:r w:rsidR="00004B24" w:rsidRPr="00C749F1">
        <w:rPr>
          <w:rFonts w:ascii="Sylfaen" w:hAnsi="Sylfaen" w:cs="Sylfaen"/>
          <w:shd w:val="clear" w:color="auto" w:fill="FFFFFF"/>
          <w:lang w:val="ka-GE"/>
        </w:rPr>
        <w:t>ასეთი შემ</w:t>
      </w:r>
      <w:r w:rsidR="009C3033" w:rsidRPr="00C749F1">
        <w:rPr>
          <w:rFonts w:ascii="Sylfaen" w:hAnsi="Sylfaen" w:cs="Sylfaen"/>
          <w:shd w:val="clear" w:color="auto" w:fill="FFFFFF"/>
          <w:lang w:val="ka-GE"/>
        </w:rPr>
        <w:t>თ</w:t>
      </w:r>
      <w:r w:rsidR="00004B24" w:rsidRPr="00C749F1">
        <w:rPr>
          <w:rFonts w:ascii="Sylfaen" w:hAnsi="Sylfaen" w:cs="Sylfaen"/>
          <w:shd w:val="clear" w:color="auto" w:fill="FFFFFF"/>
          <w:lang w:val="ka-GE"/>
        </w:rPr>
        <w:t>ხვევისთვის, სკოლის ადმინისტრაციამ უნდა შეიმუშაოს</w:t>
      </w:r>
      <w:r w:rsidR="00004B24" w:rsidRPr="00C749F1">
        <w:rPr>
          <w:rFonts w:ascii="Sylfaen" w:hAnsi="Sylfaen"/>
          <w:shd w:val="clear" w:color="auto" w:fill="FFFFFF"/>
        </w:rPr>
        <w:t>  </w:t>
      </w:r>
      <w:r w:rsidR="00004B24" w:rsidRPr="00C749F1">
        <w:rPr>
          <w:rFonts w:ascii="Sylfaen" w:hAnsi="Sylfaen" w:cs="Sylfaen"/>
          <w:shd w:val="clear" w:color="auto" w:fill="FFFFFF"/>
        </w:rPr>
        <w:t>შერეულ</w:t>
      </w:r>
      <w:r w:rsidR="00004B24" w:rsidRPr="00C749F1">
        <w:rPr>
          <w:rFonts w:ascii="Sylfaen" w:hAnsi="Sylfaen"/>
          <w:shd w:val="clear" w:color="auto" w:fill="FFFFFF"/>
        </w:rPr>
        <w:t> </w:t>
      </w:r>
      <w:r w:rsidR="00004B24" w:rsidRPr="00C749F1">
        <w:rPr>
          <w:rFonts w:ascii="Sylfaen" w:hAnsi="Sylfaen" w:cs="Sylfaen"/>
          <w:shd w:val="clear" w:color="auto" w:fill="FFFFFF"/>
        </w:rPr>
        <w:t>მოდელზე</w:t>
      </w:r>
      <w:r w:rsidR="00004B24" w:rsidRPr="00C749F1">
        <w:rPr>
          <w:rFonts w:ascii="Sylfaen" w:hAnsi="Sylfaen"/>
          <w:shd w:val="clear" w:color="auto" w:fill="FFFFFF"/>
        </w:rPr>
        <w:t xml:space="preserve"> </w:t>
      </w:r>
      <w:r w:rsidR="00004B24" w:rsidRPr="00C749F1">
        <w:rPr>
          <w:rFonts w:ascii="Sylfaen" w:hAnsi="Sylfaen"/>
          <w:shd w:val="clear" w:color="auto" w:fill="FFFFFF"/>
          <w:lang w:val="ka-GE"/>
        </w:rPr>
        <w:t xml:space="preserve">გადასვლის </w:t>
      </w:r>
      <w:r w:rsidR="00004B24" w:rsidRPr="00C749F1">
        <w:rPr>
          <w:rFonts w:ascii="Sylfaen" w:hAnsi="Sylfaen" w:cs="Sylfaen"/>
          <w:shd w:val="clear" w:color="auto" w:fill="FFFFFF"/>
        </w:rPr>
        <w:t>გეგმა</w:t>
      </w:r>
      <w:r w:rsidR="00CA59AF" w:rsidRPr="00C749F1">
        <w:rPr>
          <w:rFonts w:ascii="Sylfaen" w:hAnsi="Sylfaen"/>
          <w:shd w:val="clear" w:color="auto" w:fill="FFFFFF"/>
        </w:rPr>
        <w:t xml:space="preserve"> </w:t>
      </w:r>
      <w:r w:rsidR="00CA59AF" w:rsidRPr="00C749F1">
        <w:rPr>
          <w:rFonts w:ascii="Times New Roman" w:hAnsi="Times New Roman" w:cs="Times New Roman"/>
          <w:shd w:val="clear" w:color="auto" w:fill="FFFFFF"/>
        </w:rPr>
        <w:t>‒</w:t>
      </w:r>
      <w:r w:rsidR="00CA59AF" w:rsidRPr="00C749F1">
        <w:rPr>
          <w:rFonts w:ascii="Sylfaen" w:hAnsi="Sylfaen"/>
          <w:shd w:val="clear" w:color="auto" w:fill="FFFFFF"/>
        </w:rPr>
        <w:t xml:space="preserve"> </w:t>
      </w:r>
      <w:r w:rsidR="00004B24" w:rsidRPr="00C749F1">
        <w:rPr>
          <w:rFonts w:ascii="Sylfaen" w:hAnsi="Sylfaen" w:cs="Sylfaen"/>
          <w:shd w:val="clear" w:color="auto" w:fill="FFFFFF"/>
        </w:rPr>
        <w:t>გრაფიკი</w:t>
      </w:r>
      <w:r w:rsidR="00004B24" w:rsidRPr="00C749F1">
        <w:rPr>
          <w:rFonts w:ascii="Sylfaen" w:hAnsi="Sylfaen"/>
          <w:shd w:val="clear" w:color="auto" w:fill="FFFFFF"/>
        </w:rPr>
        <w:t xml:space="preserve"> </w:t>
      </w:r>
      <w:r w:rsidR="00AC3823" w:rsidRPr="00C749F1">
        <w:rPr>
          <w:rFonts w:ascii="Sylfaen" w:hAnsi="Sylfaen"/>
          <w:shd w:val="clear" w:color="auto" w:fill="FFFFFF"/>
          <w:lang w:val="ka-GE"/>
        </w:rPr>
        <w:t xml:space="preserve"> და შეუთანხმდეს საგანმანათლებლო რესურსცენტრს</w:t>
      </w:r>
      <w:r w:rsidR="00A30522" w:rsidRPr="00C749F1">
        <w:rPr>
          <w:rFonts w:ascii="Sylfaen" w:hAnsi="Sylfaen"/>
          <w:shd w:val="clear" w:color="auto" w:fill="FFFFFF"/>
          <w:lang w:val="ka-GE"/>
        </w:rPr>
        <w:t>;</w:t>
      </w:r>
      <w:r w:rsidR="004D10DE" w:rsidRPr="00C749F1">
        <w:rPr>
          <w:rFonts w:ascii="Sylfaen" w:hAnsi="Sylfaen"/>
          <w:shd w:val="clear" w:color="auto" w:fill="FFFFFF"/>
          <w:lang w:val="ka-GE"/>
        </w:rPr>
        <w:t xml:space="preserve"> </w:t>
      </w:r>
    </w:p>
    <w:p w14:paraId="6D6736B8" w14:textId="378A860B" w:rsidR="00C33A06" w:rsidRPr="00C749F1" w:rsidRDefault="00C33A06"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სასწავლო რესურსები და ნივთები, რომელთა დეზინფიცირება ან გასუფთავება ძნელია, ამოღებულ</w:t>
      </w:r>
      <w:r w:rsidR="00082C4B" w:rsidRPr="00C749F1">
        <w:rPr>
          <w:rFonts w:ascii="Sylfaen" w:hAnsi="Sylfaen"/>
          <w:lang w:val="ka-GE"/>
        </w:rPr>
        <w:t>ი</w:t>
      </w:r>
      <w:r w:rsidRPr="00C749F1">
        <w:rPr>
          <w:rFonts w:ascii="Sylfaen" w:hAnsi="Sylfaen"/>
          <w:lang w:val="ka-GE"/>
        </w:rPr>
        <w:t xml:space="preserve"> უნდა იქნეს ხმარებიდან, მაგალითად</w:t>
      </w:r>
      <w:r w:rsidR="00C92669" w:rsidRPr="00C749F1">
        <w:rPr>
          <w:rFonts w:ascii="Sylfaen" w:hAnsi="Sylfaen"/>
          <w:lang w:val="ka-GE"/>
        </w:rPr>
        <w:t>,</w:t>
      </w:r>
      <w:r w:rsidRPr="00C749F1">
        <w:rPr>
          <w:rFonts w:ascii="Sylfaen" w:hAnsi="Sylfaen"/>
          <w:lang w:val="ka-GE"/>
        </w:rPr>
        <w:t xml:space="preserve"> ქსოვილისგან დამზადებული თვალსაჩინოებები. </w:t>
      </w:r>
      <w:r w:rsidR="00447822" w:rsidRPr="00C749F1">
        <w:rPr>
          <w:rFonts w:ascii="Sylfaen" w:hAnsi="Sylfaen"/>
          <w:lang w:val="ka-GE"/>
        </w:rPr>
        <w:t xml:space="preserve">მასწავლებელმა </w:t>
      </w:r>
      <w:r w:rsidRPr="00C749F1">
        <w:rPr>
          <w:rFonts w:ascii="Sylfaen" w:hAnsi="Sylfaen"/>
          <w:lang w:val="ka-GE"/>
        </w:rPr>
        <w:t>მაქსიმალურად უნდა შეიკავოს თავი ჯგუფში მრ</w:t>
      </w:r>
      <w:r w:rsidR="00E25908" w:rsidRPr="00C749F1">
        <w:rPr>
          <w:rFonts w:ascii="Sylfaen" w:hAnsi="Sylfaen"/>
          <w:lang w:val="ka-GE"/>
        </w:rPr>
        <w:t>ა</w:t>
      </w:r>
      <w:r w:rsidRPr="00C749F1">
        <w:rPr>
          <w:rFonts w:ascii="Sylfaen" w:hAnsi="Sylfaen"/>
          <w:lang w:val="ka-GE"/>
        </w:rPr>
        <w:t>ვალჯერადად გამოსაყენებ</w:t>
      </w:r>
      <w:r w:rsidR="00C92669" w:rsidRPr="00C749F1">
        <w:rPr>
          <w:rFonts w:ascii="Sylfaen" w:hAnsi="Sylfaen"/>
          <w:lang w:val="ka-GE"/>
        </w:rPr>
        <w:t>ე</w:t>
      </w:r>
      <w:r w:rsidRPr="00C749F1">
        <w:rPr>
          <w:rFonts w:ascii="Sylfaen" w:hAnsi="Sylfaen"/>
          <w:lang w:val="ka-GE"/>
        </w:rPr>
        <w:t>ლი ნივთების ხმარებისგან, აუცილებლობის შემთხვევაში უნდა მიუთითო</w:t>
      </w:r>
      <w:r w:rsidR="00082C4B" w:rsidRPr="00C749F1">
        <w:rPr>
          <w:rFonts w:ascii="Sylfaen" w:hAnsi="Sylfaen"/>
          <w:lang w:val="ka-GE"/>
        </w:rPr>
        <w:t>ს</w:t>
      </w:r>
      <w:r w:rsidRPr="00C749F1">
        <w:rPr>
          <w:rFonts w:ascii="Sylfaen" w:hAnsi="Sylfaen"/>
          <w:lang w:val="ka-GE"/>
        </w:rPr>
        <w:t xml:space="preserve">, რომ ხელები </w:t>
      </w:r>
      <w:r w:rsidR="00C92669" w:rsidRPr="00C749F1">
        <w:rPr>
          <w:rFonts w:ascii="Sylfaen" w:hAnsi="Sylfaen"/>
          <w:lang w:val="ka-GE"/>
        </w:rPr>
        <w:t xml:space="preserve">დაიბანონ ან </w:t>
      </w:r>
      <w:r w:rsidRPr="00C749F1">
        <w:rPr>
          <w:rFonts w:ascii="Sylfaen" w:hAnsi="Sylfaen"/>
          <w:lang w:val="ka-GE"/>
        </w:rPr>
        <w:t>დაიმუშაონ მათ გამოყენებამდე და შემდგ</w:t>
      </w:r>
      <w:r w:rsidR="00082C4B" w:rsidRPr="00C749F1">
        <w:rPr>
          <w:rFonts w:ascii="Sylfaen" w:hAnsi="Sylfaen"/>
          <w:lang w:val="ka-GE"/>
        </w:rPr>
        <w:t>ომ</w:t>
      </w:r>
      <w:r w:rsidR="00A30522" w:rsidRPr="00C749F1">
        <w:rPr>
          <w:rFonts w:ascii="Sylfaen" w:hAnsi="Sylfaen"/>
          <w:lang w:val="ka-GE"/>
        </w:rPr>
        <w:t>;</w:t>
      </w:r>
    </w:p>
    <w:p w14:paraId="1A22A62A" w14:textId="0E4FBC6F" w:rsidR="00447822" w:rsidRPr="00C749F1" w:rsidRDefault="00447822" w:rsidP="00C2245D">
      <w:pPr>
        <w:pStyle w:val="ListParagraph"/>
        <w:numPr>
          <w:ilvl w:val="0"/>
          <w:numId w:val="13"/>
        </w:numPr>
        <w:ind w:left="426" w:hanging="426"/>
        <w:jc w:val="both"/>
        <w:rPr>
          <w:rFonts w:ascii="Sylfaen" w:hAnsi="Sylfaen"/>
          <w:lang w:val="ka-GE"/>
        </w:rPr>
      </w:pPr>
      <w:r w:rsidRPr="00C749F1">
        <w:rPr>
          <w:rFonts w:ascii="Sylfaen" w:hAnsi="Sylfaen"/>
          <w:lang w:val="ka-GE"/>
        </w:rPr>
        <w:t>სახელოვნებო საგანმანათლებლო დაწესებულებებმა ინსტრუმენტების გამოყენების შემდეგ უნდა უზრუნველყონ მათი სველი წესით დასუფთავება ან დეზინფექცია</w:t>
      </w:r>
      <w:r w:rsidR="00964F86" w:rsidRPr="00C749F1">
        <w:rPr>
          <w:rFonts w:ascii="Sylfaen" w:hAnsi="Sylfaen"/>
          <w:lang w:val="ka-GE"/>
        </w:rPr>
        <w:t>.</w:t>
      </w:r>
    </w:p>
    <w:p w14:paraId="37FF2600" w14:textId="52618FA3" w:rsidR="00AC3823" w:rsidRPr="00C749F1" w:rsidRDefault="00AC3823" w:rsidP="00AC3823">
      <w:pPr>
        <w:pStyle w:val="ListParagraph"/>
        <w:ind w:left="426"/>
        <w:jc w:val="both"/>
        <w:rPr>
          <w:rFonts w:ascii="Sylfaen" w:hAnsi="Sylfaen"/>
          <w:lang w:val="ka-GE"/>
        </w:rPr>
      </w:pPr>
    </w:p>
    <w:p w14:paraId="74EC9F3D" w14:textId="7C348DC5" w:rsidR="00AC3823" w:rsidRPr="00C749F1" w:rsidRDefault="00AC3823" w:rsidP="00964F86">
      <w:pPr>
        <w:pStyle w:val="ListParagraph"/>
        <w:ind w:left="0"/>
        <w:jc w:val="both"/>
        <w:rPr>
          <w:rFonts w:ascii="Sylfaen" w:hAnsi="Sylfaen"/>
          <w:b/>
          <w:lang w:val="ka-GE"/>
        </w:rPr>
      </w:pPr>
      <w:r w:rsidRPr="00C749F1">
        <w:rPr>
          <w:rFonts w:ascii="Sylfaen" w:hAnsi="Sylfaen"/>
          <w:b/>
          <w:lang w:val="ka-GE"/>
        </w:rPr>
        <w:t xml:space="preserve">რეკომენდაციები სპეციალური საგანმანათლებლო საჭიროების მქონე </w:t>
      </w:r>
      <w:r w:rsidR="00172745" w:rsidRPr="00C749F1">
        <w:rPr>
          <w:rFonts w:ascii="Sylfaen" w:hAnsi="Sylfaen"/>
          <w:b/>
          <w:lang w:val="ka-GE"/>
        </w:rPr>
        <w:t xml:space="preserve">(სსსმ) </w:t>
      </w:r>
      <w:r w:rsidRPr="00C749F1">
        <w:rPr>
          <w:rFonts w:ascii="Sylfaen" w:hAnsi="Sylfaen"/>
          <w:b/>
          <w:lang w:val="ka-GE"/>
        </w:rPr>
        <w:t>მოსწავლეებთან დაკავშირებით:</w:t>
      </w:r>
    </w:p>
    <w:p w14:paraId="2977A1BC" w14:textId="31BF83FB" w:rsidR="00EE2173" w:rsidRPr="00C749F1" w:rsidRDefault="00AC3823" w:rsidP="00964F86">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bookmarkStart w:id="44" w:name="x__Hlk46845724"/>
      <w:r w:rsidRPr="00C749F1">
        <w:rPr>
          <w:rFonts w:ascii="Sylfaen" w:eastAsiaTheme="minorHAnsi" w:hAnsi="Sylfaen" w:cstheme="minorBidi"/>
          <w:sz w:val="22"/>
          <w:szCs w:val="22"/>
          <w:lang w:val="ka-GE"/>
        </w:rPr>
        <w:t>განხორციელდეს</w:t>
      </w:r>
      <w:bookmarkEnd w:id="44"/>
      <w:r w:rsidRPr="00C749F1">
        <w:rPr>
          <w:rFonts w:ascii="Sylfaen" w:eastAsiaTheme="minorHAnsi" w:hAnsi="Sylfaen" w:cstheme="minorBidi"/>
          <w:sz w:val="22"/>
          <w:szCs w:val="22"/>
          <w:lang w:val="ka-GE"/>
        </w:rPr>
        <w:t> ყველა იმ ზედაპირის დასუფთავება/დეზინფექცია, რომელთანაც შეხება უწევს სსსმ მოსწავლესა და მასთან მომუშავე სპეციალისტს/სპეციალისტებს (მოსწავლესთან მუშაობის პროცესში გამოყენებული ნებისმიერი დამხმარე და განმავითარებელი რესურსი,</w:t>
      </w:r>
      <w:r w:rsidR="00EE2173" w:rsidRPr="00C749F1">
        <w:rPr>
          <w:rFonts w:ascii="Sylfaen" w:eastAsiaTheme="minorHAnsi" w:hAnsi="Sylfaen" w:cstheme="minorBidi"/>
          <w:sz w:val="22"/>
          <w:szCs w:val="22"/>
          <w:lang w:val="ka-GE"/>
        </w:rPr>
        <w:t xml:space="preserve"> მათ შორის, </w:t>
      </w:r>
      <w:r w:rsidRPr="00C749F1">
        <w:rPr>
          <w:rFonts w:ascii="Sylfaen" w:eastAsiaTheme="minorHAnsi" w:hAnsi="Sylfaen" w:cstheme="minorBidi"/>
          <w:sz w:val="22"/>
          <w:szCs w:val="22"/>
          <w:lang w:val="ka-GE"/>
        </w:rPr>
        <w:t>ეტლი, ყავარჯენი, სათვალე და სხვა);</w:t>
      </w:r>
    </w:p>
    <w:p w14:paraId="27C864FE" w14:textId="240C3584" w:rsidR="00964F86" w:rsidRPr="00C749F1" w:rsidRDefault="00AC3823" w:rsidP="000961E5">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რესურს</w:t>
      </w:r>
      <w:r w:rsidR="00E25908"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ოთახში, ინტეგრირებულ კლასსა და ასევე, საჭიროების შესაბამისად, საკლასო ოთახში, უზრუნველყოფილ იქნეს გამოყენებული ერთჯერადი ხელსახოცებისა თუ სხვა ჰიგიენური ნარჩენებისთვის დახურული</w:t>
      </w:r>
      <w:r w:rsidR="004126C8">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 კო</w:t>
      </w:r>
      <w:r w:rsidR="00172745" w:rsidRPr="00C749F1">
        <w:rPr>
          <w:rFonts w:ascii="Sylfaen" w:eastAsiaTheme="minorHAnsi" w:hAnsi="Sylfaen" w:cstheme="minorBidi"/>
          <w:sz w:val="22"/>
          <w:szCs w:val="22"/>
          <w:lang w:val="ka-GE"/>
        </w:rPr>
        <w:t>ნ</w:t>
      </w:r>
      <w:r w:rsidRPr="00C749F1">
        <w:rPr>
          <w:rFonts w:ascii="Sylfaen" w:eastAsiaTheme="minorHAnsi" w:hAnsi="Sylfaen" w:cstheme="minorBidi"/>
          <w:sz w:val="22"/>
          <w:szCs w:val="22"/>
          <w:lang w:val="ka-GE"/>
        </w:rPr>
        <w:t>ტეინერების განთავსება, რომელშიც ჩაფენილი იქნება ერთჯერადი პლასტიკური პაკეტი;</w:t>
      </w:r>
    </w:p>
    <w:p w14:paraId="06DB4124" w14:textId="19727320" w:rsidR="00964F86"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სსსმ მოსწავლესთან </w:t>
      </w:r>
      <w:r w:rsidR="00EE2173"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მუშაობის</w:t>
      </w:r>
      <w:r w:rsidR="00EE2173" w:rsidRPr="00C749F1">
        <w:rPr>
          <w:rFonts w:ascii="Sylfaen" w:eastAsiaTheme="minorHAnsi" w:hAnsi="Sylfaen" w:cstheme="minorBidi"/>
          <w:sz w:val="22"/>
          <w:szCs w:val="22"/>
          <w:lang w:val="ka-GE"/>
        </w:rPr>
        <w:t xml:space="preserve"> დროს </w:t>
      </w:r>
      <w:r w:rsidRPr="00C749F1">
        <w:rPr>
          <w:rFonts w:ascii="Sylfaen" w:eastAsiaTheme="minorHAnsi" w:hAnsi="Sylfaen" w:cstheme="minorBidi"/>
          <w:sz w:val="22"/>
          <w:szCs w:val="22"/>
          <w:lang w:val="ka-GE"/>
        </w:rPr>
        <w:t>სპეციალისტმა</w:t>
      </w:r>
      <w:r w:rsidR="00EE2173" w:rsidRPr="00C749F1">
        <w:rPr>
          <w:rFonts w:ascii="Sylfaen" w:eastAsiaTheme="minorHAnsi" w:hAnsi="Sylfaen" w:cstheme="minorBidi"/>
          <w:sz w:val="22"/>
          <w:szCs w:val="22"/>
          <w:lang w:val="ka-GE"/>
        </w:rPr>
        <w:t xml:space="preserve"> უნდა</w:t>
      </w:r>
      <w:r w:rsidRPr="00C749F1">
        <w:rPr>
          <w:rFonts w:ascii="Sylfaen" w:eastAsiaTheme="minorHAnsi" w:hAnsi="Sylfaen" w:cstheme="minorBidi"/>
          <w:sz w:val="22"/>
          <w:szCs w:val="22"/>
          <w:lang w:val="ka-GE"/>
        </w:rPr>
        <w:t> გამოიყენოს </w:t>
      </w:r>
      <w:r w:rsidR="00DF7C60" w:rsidRPr="00C749F1">
        <w:rPr>
          <w:rFonts w:ascii="Sylfaen" w:eastAsiaTheme="minorHAnsi" w:hAnsi="Sylfaen" w:cstheme="minorBidi"/>
          <w:sz w:val="22"/>
          <w:szCs w:val="22"/>
          <w:lang w:val="ka-GE"/>
        </w:rPr>
        <w:t>პირბადე</w:t>
      </w:r>
      <w:r w:rsidR="00EE2173" w:rsidRPr="00C749F1">
        <w:rPr>
          <w:rFonts w:ascii="Sylfaen" w:eastAsiaTheme="minorHAnsi" w:hAnsi="Sylfaen" w:cstheme="minorBidi"/>
          <w:sz w:val="22"/>
          <w:szCs w:val="22"/>
          <w:lang w:val="ka-GE"/>
        </w:rPr>
        <w:t xml:space="preserve">, </w:t>
      </w:r>
      <w:r w:rsidR="00964F86" w:rsidRPr="00C749F1">
        <w:rPr>
          <w:rFonts w:ascii="Sylfaen" w:eastAsiaTheme="minorHAnsi" w:hAnsi="Sylfaen" w:cstheme="minorBidi"/>
          <w:sz w:val="22"/>
          <w:szCs w:val="22"/>
          <w:lang w:val="ka-GE"/>
        </w:rPr>
        <w:t>ხელებით</w:t>
      </w:r>
      <w:r w:rsidR="00EE2173" w:rsidRPr="00C749F1">
        <w:rPr>
          <w:rFonts w:ascii="Sylfaen" w:eastAsiaTheme="minorHAnsi" w:hAnsi="Sylfaen" w:cstheme="minorBidi"/>
          <w:sz w:val="22"/>
          <w:szCs w:val="22"/>
          <w:lang w:val="ka-GE"/>
        </w:rPr>
        <w:t xml:space="preserve"> კონტაქტი</w:t>
      </w:r>
      <w:r w:rsidR="00964F86" w:rsidRPr="00C749F1">
        <w:rPr>
          <w:rFonts w:ascii="Sylfaen" w:eastAsiaTheme="minorHAnsi" w:hAnsi="Sylfaen" w:cstheme="minorBidi"/>
          <w:sz w:val="22"/>
          <w:szCs w:val="22"/>
          <w:lang w:val="ka-GE"/>
        </w:rPr>
        <w:t xml:space="preserve">ს </w:t>
      </w:r>
      <w:r w:rsidRPr="00C749F1">
        <w:rPr>
          <w:rFonts w:ascii="Sylfaen" w:eastAsiaTheme="minorHAnsi" w:hAnsi="Sylfaen" w:cstheme="minorBidi"/>
          <w:sz w:val="22"/>
          <w:szCs w:val="22"/>
          <w:lang w:val="ka-GE"/>
        </w:rPr>
        <w:t>საჭიროების</w:t>
      </w:r>
      <w:r w:rsidR="00964F86" w:rsidRPr="00C749F1">
        <w:rPr>
          <w:rFonts w:ascii="Sylfaen" w:eastAsiaTheme="minorHAnsi" w:hAnsi="Sylfaen" w:cstheme="minorBidi"/>
          <w:sz w:val="22"/>
          <w:szCs w:val="22"/>
          <w:lang w:val="ka-GE"/>
        </w:rPr>
        <w:t xml:space="preserve">ას კი გამოიყენოს ერთჯერადი </w:t>
      </w:r>
      <w:r w:rsidRPr="00C749F1">
        <w:rPr>
          <w:rFonts w:ascii="Sylfaen" w:eastAsiaTheme="minorHAnsi" w:hAnsi="Sylfaen" w:cstheme="minorBidi"/>
          <w:sz w:val="22"/>
          <w:szCs w:val="22"/>
          <w:lang w:val="ka-GE"/>
        </w:rPr>
        <w:t> ხელთათმანი</w:t>
      </w:r>
      <w:r w:rsidR="00964F86" w:rsidRPr="00C749F1">
        <w:rPr>
          <w:rFonts w:ascii="Sylfaen" w:eastAsiaTheme="minorHAnsi" w:hAnsi="Sylfaen" w:cstheme="minorBidi"/>
          <w:sz w:val="22"/>
          <w:szCs w:val="22"/>
          <w:lang w:val="ka-GE"/>
        </w:rPr>
        <w:t>;</w:t>
      </w:r>
    </w:p>
    <w:p w14:paraId="43B29A6D" w14:textId="04935880" w:rsidR="00964F86"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სსსმ მოსწავლესთან მომუშავე სპეციალისტმა</w:t>
      </w:r>
      <w:r w:rsidR="00964F86" w:rsidRPr="00C749F1">
        <w:rPr>
          <w:rFonts w:ascii="Sylfaen" w:eastAsiaTheme="minorHAnsi" w:hAnsi="Sylfaen" w:cstheme="minorBidi"/>
          <w:sz w:val="22"/>
          <w:szCs w:val="22"/>
          <w:lang w:val="ka-GE"/>
        </w:rPr>
        <w:t xml:space="preserve"> უნდა </w:t>
      </w:r>
      <w:r w:rsidRPr="00C749F1">
        <w:rPr>
          <w:rFonts w:ascii="Sylfaen" w:eastAsiaTheme="minorHAnsi" w:hAnsi="Sylfaen" w:cstheme="minorBidi"/>
          <w:sz w:val="22"/>
          <w:szCs w:val="22"/>
          <w:lang w:val="ka-GE"/>
        </w:rPr>
        <w:t>დაიცვას</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 ჰიგიენის </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წესები  სამუშაო </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ადგილზე</w:t>
      </w:r>
      <w:r w:rsidR="00964F86" w:rsidRPr="00C749F1">
        <w:rPr>
          <w:rFonts w:ascii="Sylfaen" w:eastAsiaTheme="minorHAnsi" w:hAnsi="Sylfaen" w:cstheme="minorBidi"/>
          <w:sz w:val="22"/>
          <w:szCs w:val="22"/>
          <w:lang w:val="ka-GE"/>
        </w:rPr>
        <w:t xml:space="preserve">, </w:t>
      </w:r>
      <w:r w:rsidRPr="00C749F1">
        <w:rPr>
          <w:rFonts w:ascii="Sylfaen" w:eastAsiaTheme="minorHAnsi" w:hAnsi="Sylfaen" w:cstheme="minorBidi"/>
          <w:sz w:val="22"/>
          <w:szCs w:val="22"/>
          <w:lang w:val="ka-GE"/>
        </w:rPr>
        <w:t>ასევე, დაეხმაროს სსსმ მოსწავლეებს ჰიგიენის წესები</w:t>
      </w:r>
      <w:r w:rsidR="00964F86" w:rsidRPr="00C749F1">
        <w:rPr>
          <w:rFonts w:ascii="Sylfaen" w:eastAsiaTheme="minorHAnsi" w:hAnsi="Sylfaen" w:cstheme="minorBidi"/>
          <w:sz w:val="22"/>
          <w:szCs w:val="22"/>
          <w:lang w:val="ka-GE"/>
        </w:rPr>
        <w:t>ს დაცვაში;</w:t>
      </w:r>
    </w:p>
    <w:p w14:paraId="46B4959B" w14:textId="567EB795" w:rsidR="00AC3823" w:rsidRPr="00C749F1" w:rsidRDefault="00AC3823" w:rsidP="00687FBB">
      <w:pPr>
        <w:pStyle w:val="NormalWeb"/>
        <w:numPr>
          <w:ilvl w:val="0"/>
          <w:numId w:val="28"/>
        </w:numPr>
        <w:spacing w:before="0" w:beforeAutospacing="0" w:after="0" w:afterAutospacing="0" w:line="212" w:lineRule="atLeast"/>
        <w:jc w:val="both"/>
        <w:rPr>
          <w:rFonts w:ascii="Sylfaen" w:eastAsiaTheme="minorHAnsi" w:hAnsi="Sylfaen" w:cstheme="minorBidi"/>
          <w:sz w:val="22"/>
          <w:szCs w:val="22"/>
          <w:lang w:val="ka-GE"/>
        </w:rPr>
      </w:pPr>
      <w:r w:rsidRPr="00C749F1">
        <w:rPr>
          <w:rFonts w:ascii="Sylfaen" w:eastAsiaTheme="minorHAnsi" w:hAnsi="Sylfaen" w:cstheme="minorBidi"/>
          <w:sz w:val="22"/>
          <w:szCs w:val="22"/>
          <w:lang w:val="ka-GE"/>
        </w:rPr>
        <w:t xml:space="preserve">სსსმ მოსწავლესთან მომუშავე სპეციალისტი </w:t>
      </w:r>
      <w:r w:rsidR="00964F86" w:rsidRPr="00C749F1">
        <w:rPr>
          <w:rFonts w:ascii="Sylfaen" w:eastAsiaTheme="minorHAnsi" w:hAnsi="Sylfaen" w:cstheme="minorBidi"/>
          <w:sz w:val="22"/>
          <w:szCs w:val="22"/>
          <w:lang w:val="ka-GE"/>
        </w:rPr>
        <w:t xml:space="preserve">შეძლებისდაგვარად უნდა დაეხმაროს </w:t>
      </w:r>
      <w:r w:rsidRPr="00C749F1">
        <w:rPr>
          <w:rFonts w:ascii="Sylfaen" w:eastAsiaTheme="minorHAnsi" w:hAnsi="Sylfaen" w:cstheme="minorBidi"/>
          <w:sz w:val="22"/>
          <w:szCs w:val="22"/>
          <w:lang w:val="ka-GE"/>
        </w:rPr>
        <w:t>სსსმ მოსწავლეებს უსაფრთხო დისტანციის დაცვაში.</w:t>
      </w:r>
    </w:p>
    <w:p w14:paraId="63584DD8" w14:textId="77777777" w:rsidR="00226C27" w:rsidRPr="00C749F1" w:rsidRDefault="00226C27" w:rsidP="006802BD">
      <w:pPr>
        <w:pStyle w:val="NormalWeb"/>
        <w:spacing w:before="0" w:beforeAutospacing="0" w:after="0" w:afterAutospacing="0" w:line="212" w:lineRule="atLeast"/>
        <w:jc w:val="both"/>
        <w:rPr>
          <w:rFonts w:ascii="Sylfaen" w:eastAsiaTheme="minorHAnsi" w:hAnsi="Sylfaen" w:cstheme="minorBidi"/>
          <w:sz w:val="22"/>
          <w:szCs w:val="22"/>
          <w:lang w:val="ka-GE"/>
        </w:rPr>
      </w:pPr>
    </w:p>
    <w:p w14:paraId="17E99771" w14:textId="567177EF" w:rsidR="00147BAE" w:rsidRPr="00C749F1" w:rsidRDefault="007947C1" w:rsidP="00787BE1">
      <w:pPr>
        <w:pStyle w:val="ListParagraph"/>
        <w:tabs>
          <w:tab w:val="left" w:pos="0"/>
        </w:tabs>
        <w:spacing w:line="276" w:lineRule="auto"/>
        <w:ind w:left="0"/>
        <w:rPr>
          <w:rFonts w:ascii="Sylfaen" w:hAnsi="Sylfaen"/>
          <w:b/>
          <w:lang w:val="ka-GE"/>
        </w:rPr>
      </w:pPr>
      <w:r w:rsidRPr="00C749F1">
        <w:rPr>
          <w:rFonts w:ascii="Sylfaen" w:hAnsi="Sylfaen"/>
          <w:b/>
          <w:lang w:val="ka-GE"/>
        </w:rPr>
        <w:t>რეკომენდაციები  კვების პროცესისადმი</w:t>
      </w:r>
      <w:r w:rsidR="00082C4B" w:rsidRPr="00C749F1">
        <w:rPr>
          <w:rFonts w:ascii="Sylfaen" w:hAnsi="Sylfaen"/>
          <w:b/>
          <w:lang w:val="ka-GE"/>
        </w:rPr>
        <w:t>:</w:t>
      </w:r>
    </w:p>
    <w:p w14:paraId="5A12EAAF" w14:textId="77777777" w:rsidR="000961E5" w:rsidRPr="00C749F1" w:rsidRDefault="000961E5" w:rsidP="00787BE1">
      <w:pPr>
        <w:pStyle w:val="ListParagraph"/>
        <w:tabs>
          <w:tab w:val="left" w:pos="0"/>
        </w:tabs>
        <w:spacing w:line="276" w:lineRule="auto"/>
        <w:ind w:left="0"/>
        <w:rPr>
          <w:rFonts w:ascii="Sylfaen" w:hAnsi="Sylfaen"/>
          <w:b/>
          <w:lang w:val="ka-GE"/>
        </w:rPr>
      </w:pPr>
    </w:p>
    <w:p w14:paraId="22DDEFED" w14:textId="581F7CC1" w:rsidR="007947C1" w:rsidRPr="00C749F1" w:rsidRDefault="007947C1"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სკოლის ბუფეტის/სასადილოს ფუნქციონირება შესაძლებელია, თუ </w:t>
      </w:r>
      <w:r w:rsidR="00245ECA" w:rsidRPr="00C749F1">
        <w:rPr>
          <w:rFonts w:ascii="Sylfaen" w:hAnsi="Sylfaen"/>
          <w:lang w:val="ka-GE"/>
        </w:rPr>
        <w:t xml:space="preserve">მისი ფუნქციონირება ნებადართულია </w:t>
      </w:r>
      <w:r w:rsidR="00172745" w:rsidRPr="00C749F1">
        <w:rPr>
          <w:rFonts w:ascii="Sylfaen" w:hAnsi="Sylfaen" w:cs="Sylfaen"/>
          <w:bCs/>
          <w:lang w:val="ka-GE"/>
        </w:rPr>
        <w:t>„იზოლაციისა და კარანტინის წესების დამტკიცების შესახებ“ საქართველოს</w:t>
      </w:r>
      <w:r w:rsidR="00172745" w:rsidRPr="00C749F1">
        <w:rPr>
          <w:rFonts w:ascii="Sylfaen" w:hAnsi="Sylfaen"/>
          <w:bCs/>
          <w:lang w:val="ka-GE"/>
        </w:rPr>
        <w:t xml:space="preserve"> </w:t>
      </w:r>
      <w:r w:rsidR="00172745" w:rsidRPr="00C749F1">
        <w:rPr>
          <w:rFonts w:ascii="Sylfaen" w:hAnsi="Sylfaen" w:cs="Sylfaen"/>
          <w:bCs/>
          <w:lang w:val="ka-GE"/>
        </w:rPr>
        <w:t>მთავრობის</w:t>
      </w:r>
      <w:r w:rsidR="00172745" w:rsidRPr="00C749F1">
        <w:rPr>
          <w:rFonts w:ascii="Sylfaen" w:hAnsi="Sylfaen"/>
          <w:bCs/>
          <w:lang w:val="ka-GE"/>
        </w:rPr>
        <w:t xml:space="preserve"> 2020 </w:t>
      </w:r>
      <w:r w:rsidR="00172745" w:rsidRPr="00C749F1">
        <w:rPr>
          <w:rFonts w:ascii="Sylfaen" w:hAnsi="Sylfaen" w:cs="Sylfaen"/>
          <w:bCs/>
          <w:lang w:val="ka-GE"/>
        </w:rPr>
        <w:t>წლის</w:t>
      </w:r>
      <w:r w:rsidR="00172745" w:rsidRPr="00C749F1">
        <w:rPr>
          <w:rFonts w:ascii="Sylfaen" w:hAnsi="Sylfaen"/>
          <w:bCs/>
          <w:lang w:val="ka-GE"/>
        </w:rPr>
        <w:t xml:space="preserve"> 23 მაისის №322 </w:t>
      </w:r>
      <w:r w:rsidR="00245ECA" w:rsidRPr="00C749F1">
        <w:rPr>
          <w:rFonts w:ascii="Sylfaen" w:hAnsi="Sylfaen"/>
          <w:lang w:val="ka-GE"/>
        </w:rPr>
        <w:t xml:space="preserve">დადგენილების შესაბამისად და </w:t>
      </w:r>
      <w:r w:rsidRPr="00C749F1">
        <w:rPr>
          <w:rFonts w:ascii="Sylfaen" w:hAnsi="Sylfaen"/>
          <w:lang w:val="ka-GE"/>
        </w:rPr>
        <w:t>ის აკმაყოფილებს „</w:t>
      </w:r>
      <w:r w:rsidRPr="00C749F1">
        <w:rPr>
          <w:rFonts w:ascii="Sylfaen" w:hAnsi="Sylfaen" w:cs="Sylfaen"/>
          <w:lang w:val="ka-GE"/>
        </w:rPr>
        <w:t>სამუშაო</w:t>
      </w:r>
      <w:r w:rsidRPr="00C749F1">
        <w:rPr>
          <w:rFonts w:ascii="Sylfaen" w:hAnsi="Sylfaen"/>
          <w:lang w:val="ka-GE"/>
        </w:rPr>
        <w:t xml:space="preserve"> </w:t>
      </w:r>
      <w:r w:rsidRPr="00C749F1">
        <w:rPr>
          <w:rFonts w:ascii="Sylfaen" w:hAnsi="Sylfaen" w:cs="Sylfaen"/>
          <w:lang w:val="ka-GE"/>
        </w:rPr>
        <w:t>ადგილებზე</w:t>
      </w:r>
      <w:r w:rsidRPr="00C749F1">
        <w:rPr>
          <w:rFonts w:ascii="Sylfaen" w:hAnsi="Sylfaen"/>
          <w:lang w:val="ka-GE"/>
        </w:rPr>
        <w:t xml:space="preserve">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კორონავირუსის</w:t>
      </w:r>
      <w:r w:rsidRPr="00C749F1">
        <w:rPr>
          <w:rFonts w:ascii="Sylfaen" w:hAnsi="Sylfaen"/>
          <w:lang w:val="ka-GE"/>
        </w:rPr>
        <w:t xml:space="preserve"> (COVID-19) </w:t>
      </w:r>
      <w:r w:rsidRPr="00C749F1">
        <w:rPr>
          <w:rFonts w:ascii="Sylfaen" w:hAnsi="Sylfaen" w:cs="Sylfaen"/>
          <w:lang w:val="ka-GE"/>
        </w:rPr>
        <w:t>გავრცელების</w:t>
      </w:r>
      <w:r w:rsidRPr="00C749F1">
        <w:rPr>
          <w:rFonts w:ascii="Sylfaen" w:hAnsi="Sylfaen"/>
          <w:lang w:val="ka-GE"/>
        </w:rPr>
        <w:t xml:space="preserve"> </w:t>
      </w:r>
      <w:r w:rsidRPr="00C749F1">
        <w:rPr>
          <w:rFonts w:ascii="Sylfaen" w:hAnsi="Sylfaen" w:cs="Sylfaen"/>
          <w:lang w:val="ka-GE"/>
        </w:rPr>
        <w:t>თავიდან</w:t>
      </w:r>
      <w:r w:rsidRPr="00C749F1">
        <w:rPr>
          <w:rFonts w:ascii="Sylfaen" w:hAnsi="Sylfaen"/>
          <w:lang w:val="ka-GE"/>
        </w:rPr>
        <w:t xml:space="preserve"> </w:t>
      </w:r>
      <w:r w:rsidRPr="00C749F1">
        <w:rPr>
          <w:rFonts w:ascii="Sylfaen" w:hAnsi="Sylfaen" w:cs="Sylfaen"/>
          <w:lang w:val="ka-GE"/>
        </w:rPr>
        <w:t>აცილების</w:t>
      </w:r>
      <w:r w:rsidRPr="00C749F1">
        <w:rPr>
          <w:rFonts w:ascii="Sylfaen" w:hAnsi="Sylfaen"/>
          <w:lang w:val="ka-GE"/>
        </w:rPr>
        <w:t xml:space="preserve"> </w:t>
      </w:r>
      <w:r w:rsidRPr="00C749F1">
        <w:rPr>
          <w:rFonts w:ascii="Sylfaen" w:hAnsi="Sylfaen" w:cs="Sylfaen"/>
          <w:lang w:val="ka-GE"/>
        </w:rPr>
        <w:t>მიზნით</w:t>
      </w:r>
      <w:r w:rsidRPr="00C749F1">
        <w:rPr>
          <w:rFonts w:ascii="Sylfaen" w:hAnsi="Sylfaen"/>
          <w:lang w:val="ka-GE"/>
        </w:rPr>
        <w:t xml:space="preserve"> </w:t>
      </w:r>
      <w:r w:rsidRPr="00C749F1">
        <w:rPr>
          <w:rFonts w:ascii="Sylfaen" w:hAnsi="Sylfaen" w:cs="Sylfaen"/>
          <w:lang w:val="ka-GE"/>
        </w:rPr>
        <w:t>რეკომენდაციების</w:t>
      </w:r>
      <w:r w:rsidRPr="00C749F1">
        <w:rPr>
          <w:rFonts w:ascii="Sylfaen" w:hAnsi="Sylfaen"/>
          <w:lang w:val="ka-GE"/>
        </w:rPr>
        <w:t xml:space="preserve"> </w:t>
      </w:r>
      <w:r w:rsidRPr="00C749F1">
        <w:rPr>
          <w:rFonts w:ascii="Sylfaen" w:hAnsi="Sylfaen" w:cs="Sylfaen"/>
          <w:lang w:val="ka-GE"/>
        </w:rPr>
        <w:t>დამტკიცების</w:t>
      </w:r>
      <w:r w:rsidRPr="00C749F1">
        <w:rPr>
          <w:rFonts w:ascii="Sylfaen" w:hAnsi="Sylfaen"/>
          <w:lang w:val="ka-GE"/>
        </w:rPr>
        <w:t xml:space="preserve"> </w:t>
      </w:r>
      <w:r w:rsidRPr="00C749F1">
        <w:rPr>
          <w:rFonts w:ascii="Sylfaen" w:hAnsi="Sylfaen" w:cs="Sylfaen"/>
          <w:lang w:val="ka-GE"/>
        </w:rPr>
        <w:t>თაობაზე“</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№17 </w:t>
      </w:r>
      <w:r w:rsidRPr="00C749F1">
        <w:rPr>
          <w:rFonts w:ascii="Sylfaen" w:hAnsi="Sylfaen" w:cs="Verdana-Bold"/>
          <w:bCs/>
          <w:lang w:val="ka-GE"/>
        </w:rPr>
        <w:t>დანართის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კორონავირუსით</w:t>
      </w:r>
      <w:r w:rsidRPr="00C749F1">
        <w:rPr>
          <w:rFonts w:ascii="Sylfaen" w:hAnsi="Sylfaen"/>
          <w:lang w:val="ka-GE"/>
        </w:rPr>
        <w:t xml:space="preserve"> (SARS-CoV-2) </w:t>
      </w:r>
      <w:r w:rsidRPr="00C749F1">
        <w:rPr>
          <w:rFonts w:ascii="Sylfaen" w:hAnsi="Sylfaen" w:cs="Sylfaen"/>
          <w:lang w:val="ka-GE"/>
        </w:rPr>
        <w:t>გამოწვეულ</w:t>
      </w:r>
      <w:r w:rsidRPr="00C749F1">
        <w:rPr>
          <w:rFonts w:ascii="Sylfaen" w:hAnsi="Sylfaen"/>
          <w:lang w:val="ka-GE"/>
        </w:rPr>
        <w:t xml:space="preserve"> </w:t>
      </w:r>
      <w:r w:rsidRPr="00C749F1">
        <w:rPr>
          <w:rFonts w:ascii="Sylfaen" w:hAnsi="Sylfaen" w:cs="Sylfaen"/>
          <w:lang w:val="ka-GE"/>
        </w:rPr>
        <w:t>ინფექციასთან</w:t>
      </w:r>
      <w:r w:rsidRPr="00C749F1">
        <w:rPr>
          <w:rFonts w:ascii="Sylfaen" w:hAnsi="Sylfaen"/>
          <w:lang w:val="ka-GE"/>
        </w:rPr>
        <w:t xml:space="preserve"> (COVID-19) </w:t>
      </w:r>
      <w:r w:rsidRPr="00C749F1">
        <w:rPr>
          <w:rFonts w:ascii="Sylfaen" w:hAnsi="Sylfaen" w:cs="Sylfaen"/>
          <w:lang w:val="ka-GE"/>
        </w:rPr>
        <w:t>დაკავშირებული</w:t>
      </w:r>
      <w:r w:rsidRPr="00C749F1">
        <w:rPr>
          <w:rFonts w:ascii="Sylfaen" w:hAnsi="Sylfaen"/>
          <w:lang w:val="ka-GE"/>
        </w:rPr>
        <w:t xml:space="preserve"> </w:t>
      </w:r>
      <w:r w:rsidRPr="00C749F1">
        <w:rPr>
          <w:rFonts w:ascii="Sylfaen" w:hAnsi="Sylfaen" w:cs="Sylfaen"/>
          <w:lang w:val="ka-GE"/>
        </w:rPr>
        <w:t>ზოგადი</w:t>
      </w:r>
      <w:r w:rsidRPr="00C749F1">
        <w:rPr>
          <w:rFonts w:ascii="Sylfaen" w:hAnsi="Sylfaen"/>
          <w:lang w:val="ka-GE"/>
        </w:rPr>
        <w:t xml:space="preserve"> </w:t>
      </w:r>
      <w:r w:rsidRPr="00C749F1">
        <w:rPr>
          <w:rFonts w:ascii="Sylfaen" w:hAnsi="Sylfaen" w:cs="Sylfaen"/>
          <w:lang w:val="ka-GE"/>
        </w:rPr>
        <w:t>რეკომენდაციები</w:t>
      </w:r>
      <w:r w:rsidRPr="00C749F1">
        <w:rPr>
          <w:rFonts w:ascii="Sylfaen" w:hAnsi="Sylfaen"/>
          <w:lang w:val="ka-GE"/>
        </w:rPr>
        <w:t xml:space="preserve"> </w:t>
      </w:r>
      <w:r w:rsidRPr="00C749F1">
        <w:rPr>
          <w:rFonts w:ascii="Sylfaen" w:hAnsi="Sylfaen" w:cs="Sylfaen"/>
          <w:lang w:val="ka-GE"/>
        </w:rPr>
        <w:t>საზოგადოებრივი</w:t>
      </w:r>
      <w:r w:rsidRPr="00C749F1">
        <w:rPr>
          <w:rFonts w:ascii="Sylfaen" w:hAnsi="Sylfaen"/>
          <w:lang w:val="ka-GE"/>
        </w:rPr>
        <w:t xml:space="preserve"> </w:t>
      </w:r>
      <w:r w:rsidRPr="00C749F1">
        <w:rPr>
          <w:rFonts w:ascii="Sylfaen" w:hAnsi="Sylfaen" w:cs="Sylfaen"/>
          <w:lang w:val="ka-GE"/>
        </w:rPr>
        <w:t>კვების</w:t>
      </w:r>
      <w:r w:rsidRPr="00C749F1">
        <w:rPr>
          <w:rFonts w:ascii="Sylfaen" w:hAnsi="Sylfaen"/>
          <w:lang w:val="ka-GE"/>
        </w:rPr>
        <w:t xml:space="preserve"> </w:t>
      </w:r>
      <w:r w:rsidRPr="00C749F1">
        <w:rPr>
          <w:rFonts w:ascii="Sylfaen" w:hAnsi="Sylfaen" w:cs="Sylfaen"/>
          <w:lang w:val="ka-GE"/>
        </w:rPr>
        <w:t>ობიექტებისთვის“ მოთხოვნებს</w:t>
      </w:r>
      <w:r w:rsidR="00082C4B" w:rsidRPr="00C749F1">
        <w:rPr>
          <w:rFonts w:ascii="Sylfaen" w:hAnsi="Sylfaen" w:cs="Sylfaen"/>
          <w:lang w:val="ka-GE"/>
        </w:rPr>
        <w:t>;</w:t>
      </w:r>
    </w:p>
    <w:p w14:paraId="54AC2A64" w14:textId="6637BC9B" w:rsidR="00AD310B" w:rsidRPr="00C749F1" w:rsidRDefault="00AD310B"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არ დაუშვათ ბუფეტის/სასადილოს ფუნქციონირება, თუ შეუძლებელია მოსწავლეთა</w:t>
      </w:r>
      <w:r w:rsidR="002A5190" w:rsidRPr="00C749F1">
        <w:rPr>
          <w:rFonts w:ascii="Sylfaen" w:hAnsi="Sylfaen"/>
          <w:lang w:val="ka-GE"/>
        </w:rPr>
        <w:t xml:space="preserve"> </w:t>
      </w:r>
      <w:r w:rsidRPr="00C749F1">
        <w:rPr>
          <w:rFonts w:ascii="Sylfaen" w:hAnsi="Sylfaen"/>
          <w:lang w:val="ka-GE"/>
        </w:rPr>
        <w:t>რიგში დგომის დროს უსაფრთხო დისტანციის დაცვა;</w:t>
      </w:r>
    </w:p>
    <w:p w14:paraId="54079A32" w14:textId="77777777" w:rsidR="00AA4842" w:rsidRPr="00C749F1"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საკვების შესაძენად მოსწავლეთა გადაადგილების მაქსიმალურად შეზღუდვის მიზნით, </w:t>
      </w:r>
      <w:r w:rsidR="004B39A5" w:rsidRPr="00C749F1">
        <w:rPr>
          <w:rFonts w:ascii="Sylfaen" w:hAnsi="Sylfaen"/>
          <w:lang w:val="ka-GE"/>
        </w:rPr>
        <w:t xml:space="preserve">მიზანშეწონილია </w:t>
      </w:r>
      <w:r w:rsidR="00F038B9" w:rsidRPr="00C749F1">
        <w:rPr>
          <w:rFonts w:ascii="Sylfaen" w:hAnsi="Sylfaen"/>
          <w:lang w:val="ka-GE"/>
        </w:rPr>
        <w:t>საკვების კონტეინერით (ლანჩ-ბოქსი)</w:t>
      </w:r>
      <w:r w:rsidR="004B39A5" w:rsidRPr="00C749F1">
        <w:rPr>
          <w:rFonts w:ascii="Sylfaen" w:hAnsi="Sylfaen"/>
          <w:lang w:val="ka-GE"/>
        </w:rPr>
        <w:t xml:space="preserve"> ტარება,</w:t>
      </w:r>
      <w:r w:rsidRPr="00C749F1">
        <w:rPr>
          <w:rFonts w:ascii="Sylfaen" w:hAnsi="Sylfaen"/>
          <w:lang w:val="ka-GE"/>
        </w:rPr>
        <w:t xml:space="preserve"> </w:t>
      </w:r>
      <w:r w:rsidR="004B39A5" w:rsidRPr="00C749F1">
        <w:rPr>
          <w:rFonts w:ascii="Sylfaen" w:hAnsi="Sylfaen"/>
          <w:lang w:val="ka-GE"/>
        </w:rPr>
        <w:t xml:space="preserve"> </w:t>
      </w:r>
      <w:r w:rsidR="004077B5" w:rsidRPr="00C749F1">
        <w:rPr>
          <w:rFonts w:ascii="Sylfaen" w:hAnsi="Sylfaen"/>
          <w:lang w:val="ka-GE"/>
        </w:rPr>
        <w:t>ასევე</w:t>
      </w:r>
      <w:r w:rsidR="00094F3A" w:rsidRPr="00C749F1">
        <w:rPr>
          <w:rFonts w:ascii="Sylfaen" w:hAnsi="Sylfaen"/>
          <w:lang w:val="ka-GE"/>
        </w:rPr>
        <w:t>,</w:t>
      </w:r>
      <w:r w:rsidR="005A7082" w:rsidRPr="00C749F1">
        <w:rPr>
          <w:rFonts w:ascii="Sylfaen" w:hAnsi="Sylfaen"/>
          <w:lang w:val="ka-GE"/>
        </w:rPr>
        <w:t xml:space="preserve"> </w:t>
      </w:r>
      <w:r w:rsidR="004077B5" w:rsidRPr="00C749F1">
        <w:rPr>
          <w:rFonts w:ascii="Sylfaen" w:hAnsi="Sylfaen"/>
          <w:lang w:val="ka-GE"/>
        </w:rPr>
        <w:t xml:space="preserve"> </w:t>
      </w:r>
      <w:r w:rsidR="00094F3A" w:rsidRPr="00C749F1">
        <w:rPr>
          <w:rFonts w:ascii="Sylfaen" w:hAnsi="Sylfaen"/>
          <w:lang w:val="ka-GE"/>
        </w:rPr>
        <w:t xml:space="preserve">კვების შესვენების ორგანიზება </w:t>
      </w:r>
      <w:r w:rsidRPr="00C749F1">
        <w:rPr>
          <w:rFonts w:ascii="Sylfaen" w:hAnsi="Sylfaen"/>
          <w:lang w:val="ka-GE"/>
        </w:rPr>
        <w:t xml:space="preserve">სასწავლო </w:t>
      </w:r>
      <w:r w:rsidR="004077B5" w:rsidRPr="00C749F1">
        <w:rPr>
          <w:rFonts w:ascii="Sylfaen" w:hAnsi="Sylfaen"/>
          <w:lang w:val="ka-GE"/>
        </w:rPr>
        <w:t>ოთახებში</w:t>
      </w:r>
      <w:r w:rsidR="00094F3A" w:rsidRPr="00C749F1">
        <w:rPr>
          <w:rFonts w:ascii="Sylfaen" w:hAnsi="Sylfaen"/>
          <w:lang w:val="ka-GE"/>
        </w:rPr>
        <w:t>;</w:t>
      </w:r>
    </w:p>
    <w:p w14:paraId="346EAB29" w14:textId="48CA6FD9" w:rsidR="00DA7789" w:rsidRPr="00C749F1" w:rsidRDefault="00094F3A"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 xml:space="preserve">საკვების მიღების წინ </w:t>
      </w:r>
      <w:r w:rsidR="004077B5" w:rsidRPr="00C749F1">
        <w:rPr>
          <w:rFonts w:ascii="Sylfaen" w:hAnsi="Sylfaen"/>
          <w:lang w:val="ka-GE"/>
        </w:rPr>
        <w:t xml:space="preserve">დაიბანეთ ხელები </w:t>
      </w:r>
      <w:r w:rsidRPr="00C749F1">
        <w:rPr>
          <w:rFonts w:ascii="Sylfaen" w:hAnsi="Sylfaen"/>
          <w:lang w:val="ka-GE"/>
        </w:rPr>
        <w:t xml:space="preserve">წყლით </w:t>
      </w:r>
      <w:r w:rsidR="002A5190" w:rsidRPr="00C749F1">
        <w:rPr>
          <w:rFonts w:ascii="Sylfaen" w:hAnsi="Sylfaen"/>
          <w:lang w:val="ka-GE"/>
        </w:rPr>
        <w:t xml:space="preserve">და საპნით </w:t>
      </w:r>
      <w:r w:rsidR="00230BA4" w:rsidRPr="00C749F1">
        <w:rPr>
          <w:rFonts w:ascii="Sylfaen" w:hAnsi="Sylfaen"/>
          <w:lang w:val="ka-GE"/>
        </w:rPr>
        <w:t>(საკვების მიღების წინ სანიტაიზერით ხელის დამუშავება არ არის რეკომენდირებული)</w:t>
      </w:r>
      <w:r w:rsidRPr="00C749F1">
        <w:rPr>
          <w:rFonts w:ascii="Sylfaen" w:hAnsi="Sylfaen"/>
          <w:lang w:val="ka-GE"/>
        </w:rPr>
        <w:t>;</w:t>
      </w:r>
      <w:r w:rsidR="00DA7789" w:rsidRPr="00C749F1">
        <w:rPr>
          <w:rFonts w:ascii="Sylfaen" w:hAnsi="Sylfaen"/>
          <w:lang w:val="ka-GE"/>
        </w:rPr>
        <w:t xml:space="preserve"> </w:t>
      </w:r>
    </w:p>
    <w:p w14:paraId="0AB458C4" w14:textId="034B852B" w:rsidR="00AA4842" w:rsidRPr="00C749F1" w:rsidRDefault="00AA4842" w:rsidP="00C2245D">
      <w:pPr>
        <w:pStyle w:val="ListParagraph"/>
        <w:numPr>
          <w:ilvl w:val="0"/>
          <w:numId w:val="15"/>
        </w:numPr>
        <w:tabs>
          <w:tab w:val="left" w:pos="0"/>
        </w:tabs>
        <w:spacing w:line="240" w:lineRule="auto"/>
        <w:ind w:left="426" w:hanging="426"/>
        <w:jc w:val="both"/>
        <w:rPr>
          <w:rFonts w:ascii="Sylfaen" w:hAnsi="Sylfaen"/>
          <w:b/>
          <w:lang w:val="ka-GE"/>
        </w:rPr>
      </w:pPr>
      <w:r w:rsidRPr="00C749F1">
        <w:rPr>
          <w:rFonts w:ascii="Sylfaen" w:hAnsi="Sylfaen"/>
          <w:lang w:val="ka-GE"/>
        </w:rPr>
        <w:t>უზრუნვ</w:t>
      </w:r>
      <w:r w:rsidR="002A5190" w:rsidRPr="00C749F1">
        <w:rPr>
          <w:rFonts w:ascii="Sylfaen" w:hAnsi="Sylfaen"/>
          <w:lang w:val="ka-GE"/>
        </w:rPr>
        <w:t>ელ</w:t>
      </w:r>
      <w:r w:rsidRPr="00C749F1">
        <w:rPr>
          <w:rFonts w:ascii="Sylfaen" w:hAnsi="Sylfaen"/>
          <w:lang w:val="ka-GE"/>
        </w:rPr>
        <w:t xml:space="preserve">ყავით </w:t>
      </w:r>
      <w:r w:rsidR="00DA7789" w:rsidRPr="00C749F1">
        <w:rPr>
          <w:rFonts w:ascii="Sylfaen" w:hAnsi="Sylfaen"/>
          <w:lang w:val="ka-GE"/>
        </w:rPr>
        <w:t>ბუფეტში</w:t>
      </w:r>
      <w:r w:rsidRPr="00C749F1">
        <w:rPr>
          <w:rFonts w:ascii="Sylfaen" w:hAnsi="Sylfaen"/>
          <w:lang w:val="ka-GE"/>
        </w:rPr>
        <w:t>/სასადილოში</w:t>
      </w:r>
      <w:r w:rsidR="00DA7789" w:rsidRPr="00C749F1">
        <w:rPr>
          <w:rFonts w:ascii="Sylfaen" w:hAnsi="Sylfaen"/>
          <w:lang w:val="ka-GE"/>
        </w:rPr>
        <w:t xml:space="preserve"> </w:t>
      </w:r>
      <w:r w:rsidR="0003473E" w:rsidRPr="00C749F1">
        <w:rPr>
          <w:rFonts w:ascii="Sylfaen" w:hAnsi="Sylfaen"/>
          <w:lang w:val="ka-GE"/>
        </w:rPr>
        <w:t xml:space="preserve">არსებული </w:t>
      </w:r>
      <w:r w:rsidR="00DA7789" w:rsidRPr="00C749F1">
        <w:rPr>
          <w:rFonts w:ascii="Sylfaen" w:hAnsi="Sylfaen"/>
          <w:lang w:val="ka-GE"/>
        </w:rPr>
        <w:t>ყველა ონკანი</w:t>
      </w:r>
      <w:r w:rsidRPr="00C749F1">
        <w:rPr>
          <w:rFonts w:ascii="Sylfaen" w:hAnsi="Sylfaen"/>
          <w:lang w:val="ka-GE"/>
        </w:rPr>
        <w:t>ს</w:t>
      </w:r>
      <w:r w:rsidR="0003473E" w:rsidRPr="00C749F1">
        <w:rPr>
          <w:rFonts w:ascii="Sylfaen" w:hAnsi="Sylfaen"/>
          <w:lang w:val="ka-GE"/>
        </w:rPr>
        <w:t xml:space="preserve"> გამართულ</w:t>
      </w:r>
      <w:r w:rsidRPr="00C749F1">
        <w:rPr>
          <w:rFonts w:ascii="Sylfaen" w:hAnsi="Sylfaen"/>
          <w:lang w:val="ka-GE"/>
        </w:rPr>
        <w:t>ი მ</w:t>
      </w:r>
      <w:r w:rsidR="002A5190" w:rsidRPr="00C749F1">
        <w:rPr>
          <w:rFonts w:ascii="Sylfaen" w:hAnsi="Sylfaen"/>
          <w:lang w:val="ka-GE"/>
        </w:rPr>
        <w:t>უ</w:t>
      </w:r>
      <w:r w:rsidR="0003473E" w:rsidRPr="00C749F1">
        <w:rPr>
          <w:rFonts w:ascii="Sylfaen" w:hAnsi="Sylfaen"/>
          <w:lang w:val="ka-GE"/>
        </w:rPr>
        <w:t>შაობ</w:t>
      </w:r>
      <w:r w:rsidRPr="00C749F1">
        <w:rPr>
          <w:rFonts w:ascii="Sylfaen" w:hAnsi="Sylfaen"/>
          <w:lang w:val="ka-GE"/>
        </w:rPr>
        <w:t>ის რეჟიმი;</w:t>
      </w:r>
    </w:p>
    <w:p w14:paraId="789A82D6" w14:textId="7BE94AFF" w:rsidR="00A20B09" w:rsidRPr="00C749F1" w:rsidRDefault="00DA7789" w:rsidP="006802BD">
      <w:pPr>
        <w:pStyle w:val="ListParagraph"/>
        <w:numPr>
          <w:ilvl w:val="0"/>
          <w:numId w:val="15"/>
        </w:numPr>
        <w:tabs>
          <w:tab w:val="left" w:pos="0"/>
        </w:tabs>
        <w:spacing w:line="240" w:lineRule="auto"/>
        <w:ind w:left="426" w:hanging="426"/>
        <w:jc w:val="both"/>
        <w:rPr>
          <w:rFonts w:ascii="Sylfaen" w:hAnsi="Sylfaen"/>
          <w:lang w:val="ka-GE"/>
        </w:rPr>
      </w:pPr>
      <w:r w:rsidRPr="00C749F1">
        <w:rPr>
          <w:rFonts w:ascii="Sylfaen" w:hAnsi="Sylfaen"/>
          <w:lang w:val="ka-GE"/>
        </w:rPr>
        <w:t>ბუფეტის</w:t>
      </w:r>
      <w:r w:rsidR="00AA4842" w:rsidRPr="00C749F1">
        <w:rPr>
          <w:rFonts w:ascii="Sylfaen" w:hAnsi="Sylfaen"/>
          <w:lang w:val="ka-GE"/>
        </w:rPr>
        <w:t>/სასადილოს</w:t>
      </w:r>
      <w:r w:rsidRPr="00C749F1">
        <w:rPr>
          <w:rFonts w:ascii="Sylfaen" w:hAnsi="Sylfaen"/>
          <w:lang w:val="ka-GE"/>
        </w:rPr>
        <w:t xml:space="preserve"> შესასვლელთან </w:t>
      </w:r>
      <w:r w:rsidR="00144FF8" w:rsidRPr="00C749F1">
        <w:rPr>
          <w:rFonts w:ascii="Sylfaen" w:hAnsi="Sylfaen"/>
          <w:lang w:val="ka-GE"/>
        </w:rPr>
        <w:t>ახლოს</w:t>
      </w:r>
      <w:r w:rsidR="00AA4842" w:rsidRPr="00C749F1">
        <w:rPr>
          <w:rFonts w:ascii="Sylfaen" w:hAnsi="Sylfaen"/>
          <w:lang w:val="ka-GE"/>
        </w:rPr>
        <w:t xml:space="preserve">, შიდა სივრცეში </w:t>
      </w:r>
      <w:r w:rsidR="00144FF8" w:rsidRPr="00C749F1">
        <w:rPr>
          <w:rFonts w:ascii="Sylfaen" w:hAnsi="Sylfaen"/>
          <w:lang w:val="ka-GE"/>
        </w:rPr>
        <w:t xml:space="preserve">ხელმისაწვდომი უნდა იყოს </w:t>
      </w:r>
      <w:r w:rsidR="00AA4842" w:rsidRPr="00C749F1">
        <w:rPr>
          <w:rFonts w:ascii="Sylfaen" w:hAnsi="Sylfaen"/>
          <w:lang w:val="ka-GE"/>
        </w:rPr>
        <w:t xml:space="preserve">ფუნქციონირებისთვის </w:t>
      </w:r>
      <w:r w:rsidR="00144FF8" w:rsidRPr="00C749F1">
        <w:rPr>
          <w:rFonts w:ascii="Sylfaen" w:hAnsi="Sylfaen"/>
          <w:lang w:val="ka-GE"/>
        </w:rPr>
        <w:t>გამართულ</w:t>
      </w:r>
      <w:r w:rsidR="00AA4842" w:rsidRPr="00C749F1">
        <w:rPr>
          <w:rFonts w:ascii="Sylfaen" w:hAnsi="Sylfaen"/>
          <w:lang w:val="ka-GE"/>
        </w:rPr>
        <w:t>ი</w:t>
      </w:r>
      <w:r w:rsidR="00144FF8" w:rsidRPr="00C749F1">
        <w:rPr>
          <w:rFonts w:ascii="Sylfaen" w:hAnsi="Sylfaen"/>
          <w:lang w:val="ka-GE"/>
        </w:rPr>
        <w:t xml:space="preserve"> ხელსაბან</w:t>
      </w:r>
      <w:r w:rsidR="002A5190" w:rsidRPr="00C749F1">
        <w:rPr>
          <w:rFonts w:ascii="Sylfaen" w:hAnsi="Sylfaen"/>
          <w:lang w:val="ka-GE"/>
        </w:rPr>
        <w:t>ებ</w:t>
      </w:r>
      <w:r w:rsidR="00144FF8" w:rsidRPr="00C749F1">
        <w:rPr>
          <w:rFonts w:ascii="Sylfaen" w:hAnsi="Sylfaen"/>
          <w:lang w:val="ka-GE"/>
        </w:rPr>
        <w:t>ი.</w:t>
      </w:r>
    </w:p>
    <w:p w14:paraId="3FEF0270" w14:textId="77777777" w:rsidR="00137AAE" w:rsidRPr="00C749F1" w:rsidRDefault="00137AAE" w:rsidP="0008104E">
      <w:pPr>
        <w:pStyle w:val="ListParagraph"/>
        <w:tabs>
          <w:tab w:val="left" w:pos="0"/>
        </w:tabs>
        <w:spacing w:line="240" w:lineRule="auto"/>
        <w:ind w:left="426"/>
        <w:jc w:val="both"/>
        <w:rPr>
          <w:rFonts w:ascii="Sylfaen" w:hAnsi="Sylfaen"/>
          <w:lang w:val="ka-GE"/>
        </w:rPr>
      </w:pPr>
    </w:p>
    <w:p w14:paraId="36A216D2" w14:textId="77777777" w:rsidR="00AA4842" w:rsidRPr="00C749F1" w:rsidRDefault="00D22050" w:rsidP="00AA4842">
      <w:pPr>
        <w:spacing w:line="276" w:lineRule="auto"/>
        <w:jc w:val="both"/>
        <w:rPr>
          <w:rFonts w:ascii="Sylfaen" w:hAnsi="Sylfaen"/>
          <w:b/>
        </w:rPr>
      </w:pPr>
      <w:r w:rsidRPr="00C749F1">
        <w:rPr>
          <w:rFonts w:ascii="Sylfaen" w:hAnsi="Sylfaen"/>
          <w:b/>
          <w:lang w:val="ka-GE"/>
        </w:rPr>
        <w:t>რეკომენდაციები მოსწავლეთა ტრანსპორტირებისთვის</w:t>
      </w:r>
      <w:r w:rsidRPr="00C749F1">
        <w:rPr>
          <w:rFonts w:ascii="Sylfaen" w:hAnsi="Sylfaen"/>
          <w:b/>
        </w:rPr>
        <w:t>:</w:t>
      </w:r>
    </w:p>
    <w:p w14:paraId="16E422DF" w14:textId="24A51D7B" w:rsidR="00D22050" w:rsidRPr="00C749F1"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lang w:val="ka-GE"/>
        </w:rPr>
        <w:t>უზრუნველყავით სკოლის სატრანსპორტ</w:t>
      </w:r>
      <w:r w:rsidR="00E25908" w:rsidRPr="00C749F1">
        <w:rPr>
          <w:rFonts w:ascii="Sylfaen" w:hAnsi="Sylfaen"/>
          <w:lang w:val="ka-GE"/>
        </w:rPr>
        <w:t>ო</w:t>
      </w:r>
      <w:r w:rsidRPr="00C749F1">
        <w:rPr>
          <w:rFonts w:ascii="Sylfaen" w:hAnsi="Sylfaen"/>
          <w:lang w:val="ka-GE"/>
        </w:rPr>
        <w:t xml:space="preserve"> საშუალების </w:t>
      </w:r>
      <w:r w:rsidR="009248A8" w:rsidRPr="00C749F1">
        <w:rPr>
          <w:rFonts w:ascii="Sylfaen" w:hAnsi="Sylfaen"/>
          <w:lang w:val="ka-GE"/>
        </w:rPr>
        <w:t xml:space="preserve">(ასეთის არსებობის შემთხვევაში) </w:t>
      </w:r>
      <w:r w:rsidRPr="00C749F1">
        <w:rPr>
          <w:rFonts w:ascii="Sylfaen" w:hAnsi="Sylfaen"/>
          <w:lang w:val="ka-GE"/>
        </w:rPr>
        <w:t>ექსპლუატაცია</w:t>
      </w:r>
      <w:r w:rsidRPr="00C749F1">
        <w:rPr>
          <w:rFonts w:ascii="Sylfaen" w:hAnsi="Sylfaen"/>
          <w:b/>
          <w:lang w:val="ka-GE"/>
        </w:rPr>
        <w:t xml:space="preserve"> </w:t>
      </w:r>
      <w:r w:rsidR="009248A8" w:rsidRPr="00C749F1">
        <w:rPr>
          <w:rFonts w:ascii="Sylfaen" w:hAnsi="Sylfaen"/>
          <w:lang w:val="ka-GE"/>
        </w:rPr>
        <w:t>„</w:t>
      </w:r>
      <w:r w:rsidR="009248A8" w:rsidRPr="00C749F1">
        <w:rPr>
          <w:rFonts w:ascii="Sylfaen" w:hAnsi="Sylfaen" w:cs="Sylfaen"/>
        </w:rPr>
        <w:t>სამუშაო</w:t>
      </w:r>
      <w:r w:rsidR="009248A8" w:rsidRPr="00C749F1">
        <w:rPr>
          <w:rFonts w:ascii="Sylfaen" w:hAnsi="Sylfaen"/>
        </w:rPr>
        <w:t xml:space="preserve"> </w:t>
      </w:r>
      <w:r w:rsidR="009248A8" w:rsidRPr="00C749F1">
        <w:rPr>
          <w:rFonts w:ascii="Sylfaen" w:hAnsi="Sylfaen" w:cs="Sylfaen"/>
        </w:rPr>
        <w:t>ადგილებზე</w:t>
      </w:r>
      <w:r w:rsidR="009248A8" w:rsidRPr="00C749F1">
        <w:rPr>
          <w:rFonts w:ascii="Sylfaen" w:hAnsi="Sylfaen"/>
        </w:rPr>
        <w:t xml:space="preserve"> </w:t>
      </w:r>
      <w:r w:rsidR="009248A8" w:rsidRPr="00C749F1">
        <w:rPr>
          <w:rFonts w:ascii="Sylfaen" w:hAnsi="Sylfaen" w:cs="Sylfaen"/>
        </w:rPr>
        <w:t>ახალი</w:t>
      </w:r>
      <w:r w:rsidR="009248A8" w:rsidRPr="00C749F1">
        <w:rPr>
          <w:rFonts w:ascii="Sylfaen" w:hAnsi="Sylfaen"/>
        </w:rPr>
        <w:t xml:space="preserve"> </w:t>
      </w:r>
      <w:r w:rsidR="009248A8" w:rsidRPr="00C749F1">
        <w:rPr>
          <w:rFonts w:ascii="Sylfaen" w:hAnsi="Sylfaen" w:cs="Sylfaen"/>
        </w:rPr>
        <w:t>კორონავირუსის</w:t>
      </w:r>
      <w:r w:rsidR="00AA4842" w:rsidRPr="00C749F1">
        <w:rPr>
          <w:rFonts w:ascii="Sylfaen" w:hAnsi="Sylfaen"/>
        </w:rPr>
        <w:t xml:space="preserve"> (COVID-1</w:t>
      </w:r>
      <w:r w:rsidR="009248A8" w:rsidRPr="00C749F1">
        <w:rPr>
          <w:rFonts w:ascii="Sylfaen" w:hAnsi="Sylfaen"/>
        </w:rPr>
        <w:t xml:space="preserve">9) </w:t>
      </w:r>
      <w:r w:rsidR="009248A8" w:rsidRPr="00C749F1">
        <w:rPr>
          <w:rFonts w:ascii="Sylfaen" w:hAnsi="Sylfaen" w:cs="Sylfaen"/>
        </w:rPr>
        <w:t>გავრცელების</w:t>
      </w:r>
      <w:r w:rsidR="009248A8" w:rsidRPr="00C749F1">
        <w:rPr>
          <w:rFonts w:ascii="Sylfaen" w:hAnsi="Sylfaen"/>
        </w:rPr>
        <w:t xml:space="preserve"> </w:t>
      </w:r>
      <w:r w:rsidR="009248A8" w:rsidRPr="00C749F1">
        <w:rPr>
          <w:rFonts w:ascii="Sylfaen" w:hAnsi="Sylfaen" w:cs="Sylfaen"/>
        </w:rPr>
        <w:t>თავიდან</w:t>
      </w:r>
      <w:r w:rsidR="009248A8" w:rsidRPr="00C749F1">
        <w:rPr>
          <w:rFonts w:ascii="Sylfaen" w:hAnsi="Sylfaen"/>
        </w:rPr>
        <w:t xml:space="preserve"> </w:t>
      </w:r>
      <w:r w:rsidR="009248A8" w:rsidRPr="00C749F1">
        <w:rPr>
          <w:rFonts w:ascii="Sylfaen" w:hAnsi="Sylfaen" w:cs="Sylfaen"/>
        </w:rPr>
        <w:t>აცილების</w:t>
      </w:r>
      <w:r w:rsidR="009248A8" w:rsidRPr="00C749F1">
        <w:rPr>
          <w:rFonts w:ascii="Sylfaen" w:hAnsi="Sylfaen"/>
        </w:rPr>
        <w:t xml:space="preserve"> </w:t>
      </w:r>
      <w:r w:rsidR="009248A8" w:rsidRPr="00C749F1">
        <w:rPr>
          <w:rFonts w:ascii="Sylfaen" w:hAnsi="Sylfaen" w:cs="Sylfaen"/>
        </w:rPr>
        <w:t>მიზნით</w:t>
      </w:r>
      <w:r w:rsidR="009248A8" w:rsidRPr="00C749F1">
        <w:rPr>
          <w:rFonts w:ascii="Sylfaen" w:hAnsi="Sylfaen"/>
        </w:rPr>
        <w:t xml:space="preserve"> </w:t>
      </w:r>
      <w:r w:rsidR="009248A8" w:rsidRPr="00C749F1">
        <w:rPr>
          <w:rFonts w:ascii="Sylfaen" w:hAnsi="Sylfaen" w:cs="Sylfaen"/>
        </w:rPr>
        <w:t>რეკომენდაციების</w:t>
      </w:r>
      <w:r w:rsidR="009248A8" w:rsidRPr="00C749F1">
        <w:rPr>
          <w:rFonts w:ascii="Sylfaen" w:hAnsi="Sylfaen"/>
        </w:rPr>
        <w:t xml:space="preserve"> </w:t>
      </w:r>
      <w:r w:rsidR="009248A8" w:rsidRPr="00C749F1">
        <w:rPr>
          <w:rFonts w:ascii="Sylfaen" w:hAnsi="Sylfaen" w:cs="Sylfaen"/>
        </w:rPr>
        <w:t>დამტკიცების</w:t>
      </w:r>
      <w:r w:rsidR="009248A8" w:rsidRPr="00C749F1">
        <w:rPr>
          <w:rFonts w:ascii="Sylfaen" w:hAnsi="Sylfaen"/>
        </w:rPr>
        <w:t xml:space="preserve"> </w:t>
      </w:r>
      <w:r w:rsidR="009248A8" w:rsidRPr="00C749F1">
        <w:rPr>
          <w:rFonts w:ascii="Sylfaen" w:hAnsi="Sylfaen" w:cs="Sylfaen"/>
        </w:rPr>
        <w:t>თაობაზე</w:t>
      </w:r>
      <w:r w:rsidR="009248A8" w:rsidRPr="00C749F1">
        <w:rPr>
          <w:rFonts w:ascii="Sylfaen" w:hAnsi="Sylfaen" w:cs="Sylfaen"/>
          <w:lang w:val="ka-GE"/>
        </w:rPr>
        <w:t>“</w:t>
      </w:r>
      <w:r w:rsidR="009248A8" w:rsidRPr="00C749F1">
        <w:rPr>
          <w:rFonts w:ascii="Sylfaen" w:hAnsi="Sylfaen" w:cs="Sylfaen"/>
          <w:kern w:val="36"/>
          <w:lang w:val="ka-GE" w:eastAsia="en-GB"/>
        </w:rPr>
        <w:t xml:space="preserve"> საქართველოს </w:t>
      </w:r>
      <w:r w:rsidRPr="00C749F1">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მინისტრის</w:t>
      </w:r>
      <w:r w:rsidR="009248A8" w:rsidRPr="00C749F1">
        <w:rPr>
          <w:rFonts w:ascii="Sylfaen" w:hAnsi="Sylfaen" w:cs="Sylfaen"/>
          <w:lang w:val="ka-GE"/>
        </w:rPr>
        <w:t xml:space="preserve"> 2020 წლის 29 მაისის</w:t>
      </w:r>
      <w:r w:rsidRPr="00C749F1">
        <w:rPr>
          <w:rFonts w:ascii="Sylfaen" w:hAnsi="Sylfaen" w:cs="Sylfaen"/>
          <w:lang w:val="ka-GE"/>
        </w:rPr>
        <w:t xml:space="preserve"> </w:t>
      </w:r>
      <w:r w:rsidRPr="00C749F1">
        <w:rPr>
          <w:rFonts w:ascii="Sylfaen" w:hAnsi="Sylfaen" w:cs="Arial"/>
          <w:kern w:val="36"/>
          <w:lang w:val="ka-GE" w:eastAsia="en-GB"/>
        </w:rPr>
        <w:t>№01-</w:t>
      </w:r>
      <w:r w:rsidR="009248A8" w:rsidRPr="00C749F1">
        <w:rPr>
          <w:rFonts w:ascii="Sylfaen" w:hAnsi="Sylfaen" w:cs="Arial"/>
          <w:kern w:val="36"/>
          <w:lang w:val="ka-GE" w:eastAsia="en-GB"/>
        </w:rPr>
        <w:t>2</w:t>
      </w:r>
      <w:r w:rsidRPr="00C749F1">
        <w:rPr>
          <w:rFonts w:ascii="Sylfaen" w:hAnsi="Sylfaen" w:cs="Arial"/>
          <w:kern w:val="36"/>
          <w:lang w:val="ka-GE" w:eastAsia="en-GB"/>
        </w:rPr>
        <w:t>2</w:t>
      </w:r>
      <w:r w:rsidR="009248A8" w:rsidRPr="00C749F1">
        <w:rPr>
          <w:rFonts w:ascii="Sylfaen" w:hAnsi="Sylfaen" w:cs="Arial"/>
          <w:kern w:val="36"/>
          <w:lang w:val="ka-GE" w:eastAsia="en-GB"/>
        </w:rPr>
        <w:t>7</w:t>
      </w:r>
      <w:r w:rsidRPr="00C749F1">
        <w:rPr>
          <w:rFonts w:ascii="Sylfaen" w:hAnsi="Sylfaen" w:cs="Arial"/>
          <w:kern w:val="36"/>
          <w:lang w:val="ka-GE" w:eastAsia="en-GB"/>
        </w:rPr>
        <w:t>/</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w:t>
      </w:r>
      <w:r w:rsidR="009248A8" w:rsidRPr="00C749F1">
        <w:rPr>
          <w:rFonts w:ascii="Sylfaen" w:hAnsi="Sylfaen" w:cs="Sylfaen"/>
          <w:kern w:val="36"/>
          <w:lang w:val="ka-GE" w:eastAsia="en-GB"/>
        </w:rPr>
        <w:t xml:space="preserve">№20 </w:t>
      </w:r>
      <w:r w:rsidRPr="00C749F1">
        <w:rPr>
          <w:rFonts w:ascii="Sylfaen" w:hAnsi="Sylfaen" w:cs="Verdana-Bold"/>
          <w:bCs/>
          <w:lang w:val="ka-GE"/>
        </w:rPr>
        <w:t>დანართი</w:t>
      </w:r>
      <w:r w:rsidR="00AA4842" w:rsidRPr="00C749F1">
        <w:rPr>
          <w:rFonts w:ascii="Sylfaen" w:hAnsi="Sylfaen" w:cs="Verdana-Bold"/>
          <w:bCs/>
          <w:lang w:val="ka-GE"/>
        </w:rPr>
        <w:t>თ</w:t>
      </w:r>
      <w:r w:rsidR="00CA59AF" w:rsidRPr="00C749F1">
        <w:rPr>
          <w:rFonts w:ascii="Sylfaen" w:hAnsi="Sylfaen" w:cs="Verdana-Bold"/>
          <w:bCs/>
          <w:lang w:val="ka-GE"/>
        </w:rPr>
        <w:t xml:space="preserve"> </w:t>
      </w:r>
      <w:r w:rsidR="00CA59AF" w:rsidRPr="00C749F1">
        <w:rPr>
          <w:rFonts w:ascii="Times New Roman" w:hAnsi="Times New Roman" w:cs="Times New Roman"/>
          <w:bCs/>
          <w:lang w:val="ka-GE"/>
        </w:rPr>
        <w:t>‒</w:t>
      </w:r>
      <w:r w:rsidR="00CA59AF" w:rsidRPr="00C749F1">
        <w:rPr>
          <w:rFonts w:ascii="Sylfaen" w:hAnsi="Sylfaen" w:cs="Verdana-Bold"/>
          <w:bCs/>
          <w:lang w:val="ka-GE"/>
        </w:rPr>
        <w:t xml:space="preserve"> </w:t>
      </w:r>
      <w:r w:rsidR="009248A8" w:rsidRPr="00C749F1">
        <w:rPr>
          <w:rFonts w:ascii="Sylfaen" w:hAnsi="Sylfaen" w:cs="Verdana-Bold"/>
          <w:bCs/>
          <w:lang w:val="ka-GE"/>
        </w:rPr>
        <w:t>„</w:t>
      </w:r>
      <w:r w:rsidR="009248A8" w:rsidRPr="00C749F1">
        <w:rPr>
          <w:rFonts w:ascii="Sylfaen" w:hAnsi="Sylfaen" w:cs="Sylfaen"/>
          <w:lang w:val="ka-GE"/>
        </w:rPr>
        <w:t>ახალი</w:t>
      </w:r>
      <w:r w:rsidR="009248A8" w:rsidRPr="00C749F1">
        <w:rPr>
          <w:rFonts w:ascii="Sylfaen" w:hAnsi="Sylfaen"/>
          <w:lang w:val="ka-GE"/>
        </w:rPr>
        <w:t xml:space="preserve"> </w:t>
      </w:r>
      <w:r w:rsidR="009248A8" w:rsidRPr="00C749F1">
        <w:rPr>
          <w:rFonts w:ascii="Sylfaen" w:hAnsi="Sylfaen" w:cs="Sylfaen"/>
          <w:lang w:val="ka-GE"/>
        </w:rPr>
        <w:t>კორონავირუსით</w:t>
      </w:r>
      <w:r w:rsidR="009248A8" w:rsidRPr="00C749F1">
        <w:rPr>
          <w:rFonts w:ascii="Sylfaen" w:hAnsi="Sylfaen"/>
          <w:lang w:val="ka-GE"/>
        </w:rPr>
        <w:t xml:space="preserve"> (SARS-CoV-2) </w:t>
      </w:r>
      <w:r w:rsidR="009248A8" w:rsidRPr="00C749F1">
        <w:rPr>
          <w:rFonts w:ascii="Sylfaen" w:hAnsi="Sylfaen" w:cs="Sylfaen"/>
          <w:lang w:val="ka-GE"/>
        </w:rPr>
        <w:t>გამოწვეულ</w:t>
      </w:r>
      <w:r w:rsidR="009248A8" w:rsidRPr="00C749F1">
        <w:rPr>
          <w:rFonts w:ascii="Sylfaen" w:hAnsi="Sylfaen"/>
          <w:lang w:val="ka-GE"/>
        </w:rPr>
        <w:t xml:space="preserve"> </w:t>
      </w:r>
      <w:r w:rsidR="009248A8" w:rsidRPr="00C749F1">
        <w:rPr>
          <w:rFonts w:ascii="Sylfaen" w:hAnsi="Sylfaen" w:cs="Sylfaen"/>
          <w:lang w:val="ka-GE"/>
        </w:rPr>
        <w:t xml:space="preserve">ინფექციასთან </w:t>
      </w:r>
      <w:r w:rsidR="009248A8" w:rsidRPr="00C749F1">
        <w:rPr>
          <w:rFonts w:ascii="Sylfaen" w:hAnsi="Sylfaen"/>
          <w:lang w:val="ka-GE"/>
        </w:rPr>
        <w:t xml:space="preserve">(COVID-19) </w:t>
      </w:r>
      <w:r w:rsidR="009248A8" w:rsidRPr="00C749F1">
        <w:rPr>
          <w:rFonts w:ascii="Sylfaen" w:hAnsi="Sylfaen" w:cs="Sylfaen"/>
          <w:lang w:val="ka-GE"/>
        </w:rPr>
        <w:t>დაკავშირებული</w:t>
      </w:r>
      <w:r w:rsidR="009248A8" w:rsidRPr="00C749F1">
        <w:rPr>
          <w:rFonts w:ascii="Sylfaen" w:hAnsi="Sylfaen"/>
          <w:lang w:val="ka-GE"/>
        </w:rPr>
        <w:t xml:space="preserve"> </w:t>
      </w:r>
      <w:r w:rsidR="009248A8" w:rsidRPr="00C749F1">
        <w:rPr>
          <w:rFonts w:ascii="Sylfaen" w:hAnsi="Sylfaen" w:cs="Sylfaen"/>
          <w:lang w:val="ka-GE"/>
        </w:rPr>
        <w:t>რეკომენდაციები</w:t>
      </w:r>
      <w:r w:rsidR="009248A8" w:rsidRPr="00C749F1">
        <w:rPr>
          <w:rFonts w:ascii="Sylfaen" w:hAnsi="Sylfaen"/>
          <w:lang w:val="ka-GE"/>
        </w:rPr>
        <w:t xml:space="preserve"> </w:t>
      </w:r>
      <w:r w:rsidR="009248A8" w:rsidRPr="00C749F1">
        <w:rPr>
          <w:rFonts w:ascii="Sylfaen" w:hAnsi="Sylfaen" w:cs="Sylfaen"/>
          <w:lang w:val="ka-GE"/>
        </w:rPr>
        <w:t>მუნიციპალური</w:t>
      </w:r>
      <w:r w:rsidR="009248A8" w:rsidRPr="00C749F1">
        <w:rPr>
          <w:rFonts w:ascii="Sylfaen" w:hAnsi="Sylfaen"/>
          <w:lang w:val="ka-GE"/>
        </w:rPr>
        <w:t xml:space="preserve"> </w:t>
      </w:r>
      <w:r w:rsidR="009248A8" w:rsidRPr="00C749F1">
        <w:rPr>
          <w:rFonts w:ascii="Sylfaen" w:hAnsi="Sylfaen" w:cs="Sylfaen"/>
          <w:lang w:val="ka-GE"/>
        </w:rPr>
        <w:t>და</w:t>
      </w:r>
      <w:r w:rsidR="009248A8" w:rsidRPr="00C749F1">
        <w:rPr>
          <w:rFonts w:ascii="Sylfaen" w:hAnsi="Sylfaen"/>
          <w:lang w:val="ka-GE"/>
        </w:rPr>
        <w:t xml:space="preserve"> </w:t>
      </w:r>
      <w:r w:rsidR="009248A8" w:rsidRPr="00C749F1">
        <w:rPr>
          <w:rFonts w:ascii="Sylfaen" w:hAnsi="Sylfaen" w:cs="Sylfaen"/>
          <w:lang w:val="ka-GE"/>
        </w:rPr>
        <w:t>საქალაქთაშორისო</w:t>
      </w:r>
      <w:r w:rsidR="009248A8" w:rsidRPr="00C749F1">
        <w:rPr>
          <w:rFonts w:ascii="Sylfaen" w:hAnsi="Sylfaen"/>
          <w:lang w:val="ka-GE"/>
        </w:rPr>
        <w:t xml:space="preserve"> (</w:t>
      </w:r>
      <w:r w:rsidR="009248A8" w:rsidRPr="00C749F1">
        <w:rPr>
          <w:rFonts w:ascii="Sylfaen" w:hAnsi="Sylfaen" w:cs="Sylfaen"/>
          <w:lang w:val="ka-GE"/>
        </w:rPr>
        <w:t>ავტობუსი</w:t>
      </w:r>
      <w:r w:rsidR="009248A8" w:rsidRPr="00C749F1">
        <w:rPr>
          <w:rFonts w:ascii="Sylfaen" w:hAnsi="Sylfaen"/>
          <w:lang w:val="ka-GE"/>
        </w:rPr>
        <w:t xml:space="preserve">, </w:t>
      </w:r>
      <w:r w:rsidR="009248A8" w:rsidRPr="00C749F1">
        <w:rPr>
          <w:rFonts w:ascii="Sylfaen" w:hAnsi="Sylfaen" w:cs="Sylfaen"/>
          <w:lang w:val="ka-GE"/>
        </w:rPr>
        <w:t>მიკროავტობუსი</w:t>
      </w:r>
      <w:r w:rsidR="009248A8" w:rsidRPr="00C749F1">
        <w:rPr>
          <w:rFonts w:ascii="Sylfaen" w:hAnsi="Sylfaen"/>
          <w:lang w:val="ka-GE"/>
        </w:rPr>
        <w:t xml:space="preserve">) </w:t>
      </w:r>
      <w:r w:rsidR="009248A8" w:rsidRPr="00C749F1">
        <w:rPr>
          <w:rFonts w:ascii="Sylfaen" w:hAnsi="Sylfaen" w:cs="Sylfaen"/>
          <w:lang w:val="ka-GE"/>
        </w:rPr>
        <w:t>ტრანსპორტისთვის“</w:t>
      </w:r>
      <w:r w:rsidR="007F5257" w:rsidRPr="00C749F1">
        <w:rPr>
          <w:rFonts w:ascii="Sylfaen" w:hAnsi="Sylfaen" w:cs="Sylfaen"/>
          <w:lang w:val="ka-GE"/>
        </w:rPr>
        <w:t xml:space="preserve"> </w:t>
      </w:r>
      <w:r w:rsidR="00AA4842" w:rsidRPr="00C749F1">
        <w:rPr>
          <w:rFonts w:ascii="Sylfaen" w:hAnsi="Sylfaen" w:cs="Sylfaen"/>
          <w:lang w:val="ka-GE"/>
        </w:rPr>
        <w:t xml:space="preserve">გათვალისწინებული რეკომენდაციების </w:t>
      </w:r>
      <w:r w:rsidR="009248A8" w:rsidRPr="00C749F1">
        <w:rPr>
          <w:rFonts w:ascii="Sylfaen" w:hAnsi="Sylfaen"/>
          <w:lang w:val="ka-GE"/>
        </w:rPr>
        <w:t xml:space="preserve"> </w:t>
      </w:r>
      <w:r w:rsidRPr="00C749F1">
        <w:rPr>
          <w:rFonts w:ascii="Sylfaen" w:hAnsi="Sylfaen" w:cs="Verdana-Bold"/>
          <w:bCs/>
          <w:lang w:val="ka-GE"/>
        </w:rPr>
        <w:t>შესაბამისად;</w:t>
      </w:r>
    </w:p>
    <w:p w14:paraId="02DA1224" w14:textId="03406398" w:rsidR="00AA4842" w:rsidRPr="00C749F1" w:rsidRDefault="00D22050"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lang w:val="ka-GE"/>
        </w:rPr>
        <w:t xml:space="preserve">მოსწავლეებს თერმოსკრინინგი </w:t>
      </w:r>
      <w:r w:rsidR="00A56B2E" w:rsidRPr="00C749F1">
        <w:rPr>
          <w:rFonts w:ascii="Sylfaen" w:hAnsi="Sylfaen"/>
          <w:lang w:val="ka-GE"/>
        </w:rPr>
        <w:t xml:space="preserve">უნდა ჩაუტარდეს </w:t>
      </w:r>
      <w:r w:rsidRPr="00C749F1">
        <w:rPr>
          <w:rFonts w:ascii="Sylfaen" w:hAnsi="Sylfaen"/>
          <w:lang w:val="ka-GE"/>
        </w:rPr>
        <w:t>ტრანსპორტში ასვლამდე</w:t>
      </w:r>
      <w:r w:rsidR="002A5190" w:rsidRPr="00C749F1">
        <w:rPr>
          <w:rFonts w:ascii="Sylfaen" w:hAnsi="Sylfaen"/>
          <w:lang w:val="ka-GE"/>
        </w:rPr>
        <w:t>;</w:t>
      </w:r>
    </w:p>
    <w:p w14:paraId="1BAC159F" w14:textId="61FC8CF9" w:rsidR="00D22050" w:rsidRPr="00C749F1" w:rsidRDefault="00DE1D2A" w:rsidP="00C2245D">
      <w:pPr>
        <w:pStyle w:val="ListParagraph"/>
        <w:numPr>
          <w:ilvl w:val="0"/>
          <w:numId w:val="16"/>
        </w:numPr>
        <w:spacing w:line="276" w:lineRule="auto"/>
        <w:ind w:left="284" w:hanging="284"/>
        <w:jc w:val="both"/>
        <w:rPr>
          <w:rFonts w:ascii="Sylfaen" w:hAnsi="Sylfaen" w:cs="Arial"/>
          <w:kern w:val="36"/>
          <w:lang w:val="ka-GE" w:eastAsia="en-GB"/>
        </w:rPr>
      </w:pPr>
      <w:r w:rsidRPr="00C749F1">
        <w:rPr>
          <w:rFonts w:ascii="Sylfaen" w:hAnsi="Sylfaen" w:cs="Sylfaen"/>
          <w:lang w:val="ka-GE"/>
        </w:rPr>
        <w:t>ტრანსპორტირებისას ნებისმიერ</w:t>
      </w:r>
      <w:r w:rsidR="00144FF8" w:rsidRPr="00C749F1">
        <w:rPr>
          <w:rFonts w:ascii="Sylfaen" w:hAnsi="Sylfaen" w:cs="Sylfaen"/>
          <w:lang w:val="ka-GE"/>
        </w:rPr>
        <w:t>ი</w:t>
      </w:r>
      <w:r w:rsidRPr="00C749F1">
        <w:rPr>
          <w:rFonts w:ascii="Sylfaen" w:hAnsi="Sylfaen" w:cs="Sylfaen"/>
          <w:lang w:val="ka-GE"/>
        </w:rPr>
        <w:t xml:space="preserve"> პირისთვის (მოსწავლე, </w:t>
      </w:r>
      <w:r w:rsidR="00DF7C60" w:rsidRPr="00C749F1">
        <w:rPr>
          <w:rFonts w:ascii="Sylfaen" w:hAnsi="Sylfaen" w:cs="Sylfaen"/>
          <w:lang w:val="ka-GE"/>
        </w:rPr>
        <w:t xml:space="preserve">მასწავლებელი, </w:t>
      </w:r>
      <w:r w:rsidRPr="00C749F1">
        <w:rPr>
          <w:rFonts w:ascii="Sylfaen" w:hAnsi="Sylfaen" w:cs="Sylfaen"/>
          <w:lang w:val="ka-GE"/>
        </w:rPr>
        <w:t>მძღოლი და ა.შ.) სავალდებულოა პირბადის გამოყენება</w:t>
      </w:r>
      <w:r w:rsidRPr="00C749F1">
        <w:rPr>
          <w:rFonts w:ascii="Sylfaen" w:hAnsi="Sylfaen"/>
          <w:lang w:val="ka-GE"/>
        </w:rPr>
        <w:t>.</w:t>
      </w:r>
    </w:p>
    <w:p w14:paraId="2E332323" w14:textId="77777777" w:rsidR="00137AAE" w:rsidRDefault="00137AAE" w:rsidP="0008104E">
      <w:pPr>
        <w:pStyle w:val="ListParagraph"/>
        <w:spacing w:line="276" w:lineRule="auto"/>
        <w:ind w:left="284"/>
        <w:jc w:val="both"/>
        <w:rPr>
          <w:rFonts w:ascii="Sylfaen" w:hAnsi="Sylfaen" w:cs="Arial"/>
          <w:kern w:val="36"/>
          <w:lang w:val="ka-GE" w:eastAsia="en-GB"/>
        </w:rPr>
      </w:pPr>
    </w:p>
    <w:p w14:paraId="6D68BD11" w14:textId="77777777" w:rsidR="007F2142" w:rsidRPr="00C749F1" w:rsidRDefault="007F2142" w:rsidP="0008104E">
      <w:pPr>
        <w:pStyle w:val="ListParagraph"/>
        <w:spacing w:line="276" w:lineRule="auto"/>
        <w:ind w:left="284"/>
        <w:jc w:val="both"/>
        <w:rPr>
          <w:rFonts w:ascii="Sylfaen" w:hAnsi="Sylfaen" w:cs="Arial"/>
          <w:kern w:val="36"/>
          <w:lang w:val="ka-GE" w:eastAsia="en-GB"/>
        </w:rPr>
      </w:pPr>
    </w:p>
    <w:p w14:paraId="407E9795" w14:textId="69973125" w:rsidR="004B39A5" w:rsidRPr="00C749F1" w:rsidRDefault="00A90736" w:rsidP="004B39A5">
      <w:pPr>
        <w:widowControl w:val="0"/>
        <w:shd w:val="clear" w:color="auto" w:fill="FFFFFF"/>
        <w:autoSpaceDE w:val="0"/>
        <w:autoSpaceDN w:val="0"/>
        <w:spacing w:after="150" w:line="240" w:lineRule="auto"/>
        <w:jc w:val="both"/>
        <w:outlineLvl w:val="0"/>
        <w:rPr>
          <w:rFonts w:ascii="Sylfaen" w:hAnsi="Sylfaen"/>
          <w:b/>
          <w:lang w:val="ka-GE"/>
        </w:rPr>
      </w:pPr>
      <w:r w:rsidRPr="00C749F1">
        <w:rPr>
          <w:rFonts w:ascii="Sylfaen" w:hAnsi="Sylfaen"/>
          <w:b/>
          <w:lang w:val="ka-GE"/>
        </w:rPr>
        <w:t>სასწავლო დაწესებულების</w:t>
      </w:r>
      <w:r w:rsidR="00230BA4" w:rsidRPr="00C749F1">
        <w:rPr>
          <w:rFonts w:ascii="Sylfaen" w:hAnsi="Sylfaen"/>
          <w:b/>
          <w:lang w:val="ka-GE"/>
        </w:rPr>
        <w:t xml:space="preserve"> ბიბლიოთეკა</w:t>
      </w:r>
      <w:r w:rsidR="00172745" w:rsidRPr="00C749F1">
        <w:rPr>
          <w:rFonts w:ascii="Sylfaen" w:hAnsi="Sylfaen"/>
          <w:b/>
          <w:lang w:val="ka-GE"/>
        </w:rPr>
        <w:t>:</w:t>
      </w:r>
    </w:p>
    <w:p w14:paraId="4BA84262" w14:textId="6824F6F4" w:rsidR="00230BA4" w:rsidRPr="00C749F1" w:rsidRDefault="002A5190" w:rsidP="000961E5">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r w:rsidRPr="00C749F1">
        <w:rPr>
          <w:rFonts w:ascii="Sylfaen" w:hAnsi="Sylfaen" w:cs="Arial"/>
          <w:kern w:val="36"/>
          <w:lang w:val="ka-GE" w:eastAsia="en-GB"/>
        </w:rPr>
        <w:t>სკოლის</w:t>
      </w:r>
      <w:r w:rsidR="00230BA4" w:rsidRPr="00C749F1">
        <w:rPr>
          <w:rFonts w:ascii="Sylfaen" w:hAnsi="Sylfaen" w:cs="Arial"/>
          <w:kern w:val="36"/>
          <w:lang w:val="ka-GE" w:eastAsia="en-GB"/>
        </w:rPr>
        <w:t xml:space="preserve"> </w:t>
      </w:r>
      <w:r w:rsidRPr="00C749F1">
        <w:rPr>
          <w:rFonts w:ascii="Sylfaen" w:hAnsi="Sylfaen" w:cs="Arial"/>
          <w:kern w:val="36"/>
          <w:lang w:val="ka-GE" w:eastAsia="en-GB"/>
        </w:rPr>
        <w:t xml:space="preserve">ბიბლიოთეკის ფუნქციონირება უნდა განხორციელდეს </w:t>
      </w:r>
      <w:r w:rsidRPr="00C749F1">
        <w:rPr>
          <w:rFonts w:ascii="Sylfaen" w:hAnsi="Sylfaen"/>
          <w:lang w:val="ka-GE"/>
        </w:rPr>
        <w:t>„</w:t>
      </w:r>
      <w:r w:rsidRPr="00C749F1">
        <w:rPr>
          <w:rFonts w:ascii="Sylfaen" w:hAnsi="Sylfaen" w:cs="Sylfaen"/>
        </w:rPr>
        <w:t>სამუშაო</w:t>
      </w:r>
      <w:r w:rsidRPr="00C749F1">
        <w:rPr>
          <w:rFonts w:ascii="Sylfaen" w:hAnsi="Sylfaen"/>
        </w:rPr>
        <w:t xml:space="preserve"> </w:t>
      </w:r>
      <w:r w:rsidRPr="00C749F1">
        <w:rPr>
          <w:rFonts w:ascii="Sylfaen" w:hAnsi="Sylfaen" w:cs="Sylfaen"/>
        </w:rPr>
        <w:t>ადგილებზე</w:t>
      </w:r>
      <w:r w:rsidRPr="00C749F1">
        <w:rPr>
          <w:rFonts w:ascii="Sylfaen" w:hAnsi="Sylfaen"/>
        </w:rPr>
        <w:t xml:space="preserve">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კორონავირუსის</w:t>
      </w:r>
      <w:r w:rsidRPr="00C749F1">
        <w:rPr>
          <w:rFonts w:ascii="Sylfaen" w:hAnsi="Sylfaen"/>
        </w:rPr>
        <w:t xml:space="preserve"> (COVID-19) </w:t>
      </w:r>
      <w:r w:rsidRPr="00C749F1">
        <w:rPr>
          <w:rFonts w:ascii="Sylfaen" w:hAnsi="Sylfaen" w:cs="Sylfaen"/>
        </w:rPr>
        <w:t>გავრცელების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აცილების</w:t>
      </w:r>
      <w:r w:rsidRPr="00C749F1">
        <w:rPr>
          <w:rFonts w:ascii="Sylfaen" w:hAnsi="Sylfaen"/>
        </w:rPr>
        <w:t xml:space="preserve"> </w:t>
      </w:r>
      <w:r w:rsidRPr="00C749F1">
        <w:rPr>
          <w:rFonts w:ascii="Sylfaen" w:hAnsi="Sylfaen" w:cs="Sylfaen"/>
        </w:rPr>
        <w:t>მიზნით</w:t>
      </w:r>
      <w:r w:rsidRPr="00C749F1">
        <w:rPr>
          <w:rFonts w:ascii="Sylfaen" w:hAnsi="Sylfaen"/>
        </w:rPr>
        <w:t xml:space="preserve"> </w:t>
      </w:r>
      <w:r w:rsidRPr="00C749F1">
        <w:rPr>
          <w:rFonts w:ascii="Sylfaen" w:hAnsi="Sylfaen" w:cs="Sylfaen"/>
        </w:rPr>
        <w:t>რეკომენდაციების</w:t>
      </w:r>
      <w:r w:rsidRPr="00C749F1">
        <w:rPr>
          <w:rFonts w:ascii="Sylfaen" w:hAnsi="Sylfaen"/>
        </w:rPr>
        <w:t xml:space="preserve"> </w:t>
      </w:r>
      <w:r w:rsidRPr="00C749F1">
        <w:rPr>
          <w:rFonts w:ascii="Sylfaen" w:hAnsi="Sylfaen" w:cs="Sylfaen"/>
        </w:rPr>
        <w:t>დამტკიცების</w:t>
      </w:r>
      <w:r w:rsidRPr="00C749F1">
        <w:rPr>
          <w:rFonts w:ascii="Sylfaen" w:hAnsi="Sylfaen"/>
        </w:rPr>
        <w:t xml:space="preserve"> </w:t>
      </w:r>
      <w:r w:rsidRPr="00C749F1">
        <w:rPr>
          <w:rFonts w:ascii="Sylfaen" w:hAnsi="Sylfaen" w:cs="Sylfaen"/>
        </w:rPr>
        <w:t>თაობაზე</w:t>
      </w:r>
      <w:r w:rsidRPr="00C749F1">
        <w:rPr>
          <w:rFonts w:ascii="Sylfaen" w:hAnsi="Sylfaen" w:cs="Sylfaen"/>
          <w:lang w:val="ka-GE"/>
        </w:rPr>
        <w:t>“</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w:t>
      </w:r>
      <w:r w:rsidR="009C3033" w:rsidRPr="00C749F1">
        <w:rPr>
          <w:rFonts w:ascii="Sylfaen" w:hAnsi="Sylfaen" w:cs="Sylfaen"/>
          <w:kern w:val="36"/>
          <w:lang w:val="ka-GE" w:eastAsia="en-GB"/>
        </w:rPr>
        <w:t>შესაბამი</w:t>
      </w:r>
      <w:r w:rsidR="001E641F" w:rsidRPr="00C749F1">
        <w:rPr>
          <w:rFonts w:ascii="Sylfaen" w:hAnsi="Sylfaen" w:cs="Sylfaen"/>
          <w:kern w:val="36"/>
          <w:lang w:val="ka-GE" w:eastAsia="en-GB"/>
        </w:rPr>
        <w:t>სად.</w:t>
      </w:r>
      <w:r w:rsidR="009C3033" w:rsidRPr="00C749F1">
        <w:rPr>
          <w:rFonts w:ascii="Sylfaen" w:hAnsi="Sylfaen" w:cs="Sylfaen"/>
          <w:kern w:val="36"/>
          <w:lang w:val="ka-GE" w:eastAsia="en-GB"/>
        </w:rPr>
        <w:t xml:space="preserve"> </w:t>
      </w:r>
    </w:p>
    <w:p w14:paraId="6AF4D09B" w14:textId="77777777" w:rsidR="00137AAE" w:rsidRPr="00C749F1" w:rsidRDefault="00137AAE" w:rsidP="0008104E">
      <w:pPr>
        <w:pStyle w:val="ListParagraph"/>
        <w:widowControl w:val="0"/>
        <w:shd w:val="clear" w:color="auto" w:fill="FFFFFF"/>
        <w:autoSpaceDE w:val="0"/>
        <w:autoSpaceDN w:val="0"/>
        <w:spacing w:after="150" w:line="240" w:lineRule="auto"/>
        <w:ind w:left="284"/>
        <w:jc w:val="both"/>
        <w:outlineLvl w:val="0"/>
        <w:rPr>
          <w:rFonts w:ascii="Sylfaen" w:hAnsi="Sylfaen" w:cs="Arial"/>
          <w:kern w:val="36"/>
          <w:lang w:val="ka-GE" w:eastAsia="en-GB"/>
        </w:rPr>
      </w:pPr>
    </w:p>
    <w:p w14:paraId="5847270D" w14:textId="0BE7A91E" w:rsidR="004B39A5" w:rsidRPr="00C749F1" w:rsidRDefault="004B39A5" w:rsidP="004B39A5">
      <w:pPr>
        <w:jc w:val="both"/>
        <w:rPr>
          <w:rFonts w:ascii="Sylfaen" w:hAnsi="Sylfaen"/>
          <w:b/>
          <w:lang w:val="ka-GE"/>
        </w:rPr>
      </w:pPr>
      <w:r w:rsidRPr="00C749F1">
        <w:rPr>
          <w:rFonts w:ascii="Sylfaen" w:hAnsi="Sylfaen"/>
          <w:b/>
          <w:lang w:val="ka-GE"/>
        </w:rPr>
        <w:t>სკოლა-პანსიონების ფუნქციონირების რეკომენდაციები (24</w:t>
      </w:r>
      <w:r w:rsidR="007F5257" w:rsidRPr="00C749F1">
        <w:rPr>
          <w:rFonts w:ascii="Sylfaen" w:hAnsi="Sylfaen"/>
          <w:b/>
          <w:lang w:val="ka-GE"/>
        </w:rPr>
        <w:t>-საათიანი</w:t>
      </w:r>
      <w:r w:rsidRPr="00C749F1">
        <w:rPr>
          <w:rFonts w:ascii="Sylfaen" w:hAnsi="Sylfaen"/>
          <w:b/>
          <w:lang w:val="ka-GE"/>
        </w:rPr>
        <w:t xml:space="preserve"> მომსახურება):</w:t>
      </w:r>
    </w:p>
    <w:p w14:paraId="6D0347F7" w14:textId="717152D5" w:rsidR="00A90736" w:rsidRPr="00C749F1" w:rsidRDefault="004B39A5" w:rsidP="00C2245D">
      <w:pPr>
        <w:pStyle w:val="ListParagraph"/>
        <w:numPr>
          <w:ilvl w:val="0"/>
          <w:numId w:val="17"/>
        </w:numPr>
        <w:ind w:left="426" w:hanging="426"/>
        <w:jc w:val="both"/>
        <w:rPr>
          <w:rFonts w:ascii="Sylfaen" w:hAnsi="Sylfaen"/>
          <w:lang w:val="ka-GE"/>
        </w:rPr>
      </w:pPr>
      <w:r w:rsidRPr="00C749F1">
        <w:rPr>
          <w:rFonts w:ascii="Sylfaen" w:hAnsi="Sylfaen" w:cs="Sylfaen"/>
          <w:lang w:val="ka-GE"/>
        </w:rPr>
        <w:t xml:space="preserve">სკოლა-პანსიონში კვების ორგანიზება უნდა განხორციელდეს </w:t>
      </w:r>
      <w:r w:rsidRPr="00C749F1">
        <w:rPr>
          <w:rFonts w:ascii="Sylfaen" w:hAnsi="Sylfaen"/>
          <w:lang w:val="ka-GE"/>
        </w:rPr>
        <w:t>„</w:t>
      </w:r>
      <w:r w:rsidRPr="00C749F1">
        <w:rPr>
          <w:rFonts w:ascii="Sylfaen" w:hAnsi="Sylfaen" w:cs="Sylfaen"/>
        </w:rPr>
        <w:t>სამუშაო</w:t>
      </w:r>
      <w:r w:rsidRPr="00C749F1">
        <w:rPr>
          <w:rFonts w:ascii="Sylfaen" w:hAnsi="Sylfaen"/>
        </w:rPr>
        <w:t xml:space="preserve"> </w:t>
      </w:r>
      <w:r w:rsidRPr="00C749F1">
        <w:rPr>
          <w:rFonts w:ascii="Sylfaen" w:hAnsi="Sylfaen" w:cs="Sylfaen"/>
        </w:rPr>
        <w:t>ადგილებზე</w:t>
      </w:r>
      <w:r w:rsidRPr="00C749F1">
        <w:rPr>
          <w:rFonts w:ascii="Sylfaen" w:hAnsi="Sylfaen"/>
        </w:rPr>
        <w:t xml:space="preserve">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კორონავირუსის</w:t>
      </w:r>
      <w:r w:rsidRPr="00C749F1">
        <w:rPr>
          <w:rFonts w:ascii="Sylfaen" w:hAnsi="Sylfaen"/>
        </w:rPr>
        <w:t xml:space="preserve"> (COVID-19) </w:t>
      </w:r>
      <w:r w:rsidRPr="00C749F1">
        <w:rPr>
          <w:rFonts w:ascii="Sylfaen" w:hAnsi="Sylfaen" w:cs="Sylfaen"/>
        </w:rPr>
        <w:t>გავრცელების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აცილების</w:t>
      </w:r>
      <w:r w:rsidRPr="00C749F1">
        <w:rPr>
          <w:rFonts w:ascii="Sylfaen" w:hAnsi="Sylfaen"/>
        </w:rPr>
        <w:t xml:space="preserve"> </w:t>
      </w:r>
      <w:r w:rsidRPr="00C749F1">
        <w:rPr>
          <w:rFonts w:ascii="Sylfaen" w:hAnsi="Sylfaen" w:cs="Sylfaen"/>
        </w:rPr>
        <w:t>მიზნით</w:t>
      </w:r>
      <w:r w:rsidRPr="00C749F1">
        <w:rPr>
          <w:rFonts w:ascii="Sylfaen" w:hAnsi="Sylfaen"/>
        </w:rPr>
        <w:t xml:space="preserve"> </w:t>
      </w:r>
      <w:r w:rsidRPr="00C749F1">
        <w:rPr>
          <w:rFonts w:ascii="Sylfaen" w:hAnsi="Sylfaen" w:cs="Sylfaen"/>
        </w:rPr>
        <w:t>რეკომენდაციების</w:t>
      </w:r>
      <w:r w:rsidRPr="00C749F1">
        <w:rPr>
          <w:rFonts w:ascii="Sylfaen" w:hAnsi="Sylfaen"/>
        </w:rPr>
        <w:t xml:space="preserve"> </w:t>
      </w:r>
      <w:r w:rsidRPr="00C749F1">
        <w:rPr>
          <w:rFonts w:ascii="Sylfaen" w:hAnsi="Sylfaen" w:cs="Sylfaen"/>
        </w:rPr>
        <w:t>დამტკიცების</w:t>
      </w:r>
      <w:r w:rsidRPr="00C749F1">
        <w:rPr>
          <w:rFonts w:ascii="Sylfaen" w:hAnsi="Sylfaen"/>
        </w:rPr>
        <w:t xml:space="preserve"> </w:t>
      </w:r>
      <w:r w:rsidRPr="00C749F1">
        <w:rPr>
          <w:rFonts w:ascii="Sylfaen" w:hAnsi="Sylfaen" w:cs="Sylfaen"/>
        </w:rPr>
        <w:t>თაობაზე</w:t>
      </w:r>
      <w:r w:rsidRPr="00C749F1">
        <w:rPr>
          <w:rFonts w:ascii="Sylfaen" w:hAnsi="Sylfaen" w:cs="Sylfaen"/>
          <w:lang w:val="ka-GE"/>
        </w:rPr>
        <w:t>“</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№17 </w:t>
      </w:r>
      <w:r w:rsidRPr="00C749F1">
        <w:rPr>
          <w:rFonts w:ascii="Sylfaen" w:hAnsi="Sylfaen" w:cs="Verdana-Bold"/>
          <w:bCs/>
          <w:lang w:val="ka-GE"/>
        </w:rPr>
        <w:t>დანართის „</w:t>
      </w:r>
      <w:r w:rsidRPr="00C749F1">
        <w:rPr>
          <w:rFonts w:ascii="Sylfaen" w:hAnsi="Sylfaen" w:cs="Sylfaen"/>
        </w:rPr>
        <w:t>ახალი</w:t>
      </w:r>
      <w:r w:rsidRPr="00C749F1">
        <w:rPr>
          <w:rFonts w:ascii="Sylfaen" w:hAnsi="Sylfaen"/>
        </w:rPr>
        <w:t xml:space="preserve"> </w:t>
      </w:r>
      <w:r w:rsidRPr="00C749F1">
        <w:rPr>
          <w:rFonts w:ascii="Sylfaen" w:hAnsi="Sylfaen" w:cs="Sylfaen"/>
        </w:rPr>
        <w:t>კორონავირუსით</w:t>
      </w:r>
      <w:r w:rsidRPr="00C749F1">
        <w:rPr>
          <w:rFonts w:ascii="Sylfaen" w:hAnsi="Sylfaen"/>
        </w:rPr>
        <w:t xml:space="preserve"> (SARS-CoV-2) </w:t>
      </w:r>
      <w:r w:rsidRPr="00C749F1">
        <w:rPr>
          <w:rFonts w:ascii="Sylfaen" w:hAnsi="Sylfaen" w:cs="Sylfaen"/>
        </w:rPr>
        <w:t>გამოწვეულ</w:t>
      </w:r>
      <w:r w:rsidRPr="00C749F1">
        <w:rPr>
          <w:rFonts w:ascii="Sylfaen" w:hAnsi="Sylfaen"/>
        </w:rPr>
        <w:t xml:space="preserve"> </w:t>
      </w:r>
      <w:r w:rsidRPr="00C749F1">
        <w:rPr>
          <w:rFonts w:ascii="Sylfaen" w:hAnsi="Sylfaen" w:cs="Sylfaen"/>
        </w:rPr>
        <w:t>ინფექციასთან</w:t>
      </w:r>
      <w:r w:rsidRPr="00C749F1">
        <w:rPr>
          <w:rFonts w:ascii="Sylfaen" w:hAnsi="Sylfaen"/>
        </w:rPr>
        <w:t xml:space="preserve"> (COVID-19) </w:t>
      </w:r>
      <w:r w:rsidRPr="00C749F1">
        <w:rPr>
          <w:rFonts w:ascii="Sylfaen" w:hAnsi="Sylfaen" w:cs="Sylfaen"/>
        </w:rPr>
        <w:t>დაკავშირებული</w:t>
      </w:r>
      <w:r w:rsidRPr="00C749F1">
        <w:rPr>
          <w:rFonts w:ascii="Sylfaen" w:hAnsi="Sylfaen"/>
        </w:rPr>
        <w:t xml:space="preserve"> </w:t>
      </w:r>
      <w:r w:rsidRPr="00C749F1">
        <w:rPr>
          <w:rFonts w:ascii="Sylfaen" w:hAnsi="Sylfaen" w:cs="Sylfaen"/>
        </w:rPr>
        <w:t>ზოგადი</w:t>
      </w:r>
      <w:r w:rsidRPr="00C749F1">
        <w:rPr>
          <w:rFonts w:ascii="Sylfaen" w:hAnsi="Sylfaen"/>
        </w:rPr>
        <w:t xml:space="preserve"> </w:t>
      </w:r>
      <w:r w:rsidRPr="00C749F1">
        <w:rPr>
          <w:rFonts w:ascii="Sylfaen" w:hAnsi="Sylfaen" w:cs="Sylfaen"/>
        </w:rPr>
        <w:t>რეკომენდაციები</w:t>
      </w:r>
      <w:r w:rsidRPr="00C749F1">
        <w:rPr>
          <w:rFonts w:ascii="Sylfaen" w:hAnsi="Sylfaen"/>
        </w:rPr>
        <w:t xml:space="preserve"> </w:t>
      </w:r>
      <w:r w:rsidRPr="00C749F1">
        <w:rPr>
          <w:rFonts w:ascii="Sylfaen" w:hAnsi="Sylfaen" w:cs="Sylfaen"/>
        </w:rPr>
        <w:t>საზოგადოებრივი</w:t>
      </w:r>
      <w:r w:rsidRPr="00C749F1">
        <w:rPr>
          <w:rFonts w:ascii="Sylfaen" w:hAnsi="Sylfaen"/>
        </w:rPr>
        <w:t xml:space="preserve"> </w:t>
      </w:r>
      <w:r w:rsidRPr="00C749F1">
        <w:rPr>
          <w:rFonts w:ascii="Sylfaen" w:hAnsi="Sylfaen" w:cs="Sylfaen"/>
        </w:rPr>
        <w:t>კვების</w:t>
      </w:r>
      <w:r w:rsidRPr="00C749F1">
        <w:rPr>
          <w:rFonts w:ascii="Sylfaen" w:hAnsi="Sylfaen"/>
        </w:rPr>
        <w:t xml:space="preserve"> </w:t>
      </w:r>
      <w:r w:rsidRPr="00C749F1">
        <w:rPr>
          <w:rFonts w:ascii="Sylfaen" w:hAnsi="Sylfaen" w:cs="Sylfaen"/>
        </w:rPr>
        <w:t>ობიექტებისთვის</w:t>
      </w:r>
      <w:r w:rsidRPr="00C749F1">
        <w:rPr>
          <w:rFonts w:ascii="Sylfaen" w:hAnsi="Sylfaen" w:cs="Sylfaen"/>
          <w:lang w:val="ka-GE"/>
        </w:rPr>
        <w:t>“ მოთხოვნების შესაბამისად;</w:t>
      </w:r>
    </w:p>
    <w:p w14:paraId="15643F1B" w14:textId="4AFA54A0" w:rsidR="004B39A5" w:rsidRPr="00C749F1" w:rsidRDefault="004B39A5" w:rsidP="00C2245D">
      <w:pPr>
        <w:pStyle w:val="ListParagraph"/>
        <w:numPr>
          <w:ilvl w:val="0"/>
          <w:numId w:val="17"/>
        </w:numPr>
        <w:ind w:left="426" w:hanging="426"/>
        <w:jc w:val="both"/>
        <w:rPr>
          <w:rFonts w:ascii="Sylfaen" w:hAnsi="Sylfaen"/>
          <w:lang w:val="ka-GE"/>
        </w:rPr>
      </w:pPr>
      <w:r w:rsidRPr="00C749F1">
        <w:rPr>
          <w:rFonts w:ascii="Sylfaen" w:hAnsi="Sylfaen"/>
          <w:lang w:val="ka-GE"/>
        </w:rPr>
        <w:t>საცხოვრისის ფუნქციონირება ხორციელდება „</w:t>
      </w:r>
      <w:r w:rsidRPr="00C749F1">
        <w:rPr>
          <w:rFonts w:ascii="Sylfaen" w:hAnsi="Sylfaen" w:cs="Sylfaen"/>
          <w:lang w:val="ka-GE"/>
        </w:rPr>
        <w:t>სამუშაო</w:t>
      </w:r>
      <w:r w:rsidRPr="00C749F1">
        <w:rPr>
          <w:rFonts w:ascii="Sylfaen" w:hAnsi="Sylfaen"/>
          <w:lang w:val="ka-GE"/>
        </w:rPr>
        <w:t xml:space="preserve"> </w:t>
      </w:r>
      <w:r w:rsidRPr="00C749F1">
        <w:rPr>
          <w:rFonts w:ascii="Sylfaen" w:hAnsi="Sylfaen" w:cs="Sylfaen"/>
          <w:lang w:val="ka-GE"/>
        </w:rPr>
        <w:t>ადგილებზე</w:t>
      </w:r>
      <w:r w:rsidRPr="00C749F1">
        <w:rPr>
          <w:rFonts w:ascii="Sylfaen" w:hAnsi="Sylfaen"/>
          <w:lang w:val="ka-GE"/>
        </w:rPr>
        <w:t xml:space="preserve">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კორონავირუსის</w:t>
      </w:r>
      <w:r w:rsidRPr="00C749F1">
        <w:rPr>
          <w:rFonts w:ascii="Sylfaen" w:hAnsi="Sylfaen"/>
          <w:lang w:val="ka-GE"/>
        </w:rPr>
        <w:t xml:space="preserve"> (COVID-19) </w:t>
      </w:r>
      <w:r w:rsidRPr="00C749F1">
        <w:rPr>
          <w:rFonts w:ascii="Sylfaen" w:hAnsi="Sylfaen" w:cs="Sylfaen"/>
          <w:lang w:val="ka-GE"/>
        </w:rPr>
        <w:t>გავრცელების</w:t>
      </w:r>
      <w:r w:rsidRPr="00C749F1">
        <w:rPr>
          <w:rFonts w:ascii="Sylfaen" w:hAnsi="Sylfaen"/>
          <w:lang w:val="ka-GE"/>
        </w:rPr>
        <w:t xml:space="preserve"> </w:t>
      </w:r>
      <w:r w:rsidRPr="00C749F1">
        <w:rPr>
          <w:rFonts w:ascii="Sylfaen" w:hAnsi="Sylfaen" w:cs="Sylfaen"/>
          <w:lang w:val="ka-GE"/>
        </w:rPr>
        <w:t>თავიდან</w:t>
      </w:r>
      <w:r w:rsidRPr="00C749F1">
        <w:rPr>
          <w:rFonts w:ascii="Sylfaen" w:hAnsi="Sylfaen"/>
          <w:lang w:val="ka-GE"/>
        </w:rPr>
        <w:t xml:space="preserve"> </w:t>
      </w:r>
      <w:r w:rsidRPr="00C749F1">
        <w:rPr>
          <w:rFonts w:ascii="Sylfaen" w:hAnsi="Sylfaen" w:cs="Sylfaen"/>
          <w:lang w:val="ka-GE"/>
        </w:rPr>
        <w:t>აცილების</w:t>
      </w:r>
      <w:r w:rsidRPr="00C749F1">
        <w:rPr>
          <w:rFonts w:ascii="Sylfaen" w:hAnsi="Sylfaen"/>
          <w:lang w:val="ka-GE"/>
        </w:rPr>
        <w:t xml:space="preserve"> </w:t>
      </w:r>
      <w:r w:rsidRPr="00C749F1">
        <w:rPr>
          <w:rFonts w:ascii="Sylfaen" w:hAnsi="Sylfaen" w:cs="Sylfaen"/>
          <w:lang w:val="ka-GE"/>
        </w:rPr>
        <w:t>მიზნით</w:t>
      </w:r>
      <w:r w:rsidRPr="00C749F1">
        <w:rPr>
          <w:rFonts w:ascii="Sylfaen" w:hAnsi="Sylfaen"/>
          <w:lang w:val="ka-GE"/>
        </w:rPr>
        <w:t xml:space="preserve"> </w:t>
      </w:r>
      <w:r w:rsidRPr="00C749F1">
        <w:rPr>
          <w:rFonts w:ascii="Sylfaen" w:hAnsi="Sylfaen" w:cs="Sylfaen"/>
          <w:lang w:val="ka-GE"/>
        </w:rPr>
        <w:t>რეკომენდაციების</w:t>
      </w:r>
      <w:r w:rsidRPr="00C749F1">
        <w:rPr>
          <w:rFonts w:ascii="Sylfaen" w:hAnsi="Sylfaen"/>
          <w:lang w:val="ka-GE"/>
        </w:rPr>
        <w:t xml:space="preserve"> </w:t>
      </w:r>
      <w:r w:rsidRPr="00C749F1">
        <w:rPr>
          <w:rFonts w:ascii="Sylfaen" w:hAnsi="Sylfaen" w:cs="Sylfaen"/>
          <w:lang w:val="ka-GE"/>
        </w:rPr>
        <w:t>დამტკიცების</w:t>
      </w:r>
      <w:r w:rsidRPr="00C749F1">
        <w:rPr>
          <w:rFonts w:ascii="Sylfaen" w:hAnsi="Sylfaen"/>
          <w:lang w:val="ka-GE"/>
        </w:rPr>
        <w:t xml:space="preserve"> </w:t>
      </w:r>
      <w:r w:rsidRPr="00C749F1">
        <w:rPr>
          <w:rFonts w:ascii="Sylfaen" w:hAnsi="Sylfaen" w:cs="Sylfaen"/>
          <w:lang w:val="ka-GE"/>
        </w:rPr>
        <w:t>თაობაზე“</w:t>
      </w:r>
      <w:r w:rsidRPr="00C749F1">
        <w:rPr>
          <w:rFonts w:ascii="Sylfaen" w:hAnsi="Sylfaen" w:cs="Sylfaen"/>
          <w:kern w:val="36"/>
          <w:lang w:val="ka-GE" w:eastAsia="en-GB"/>
        </w:rPr>
        <w:t xml:space="preserve"> საქართველოს </w:t>
      </w:r>
      <w:r w:rsidRPr="00C749F1">
        <w:rPr>
          <w:rFonts w:ascii="Sylfaen" w:hAnsi="Sylfaen" w:cs="Sylfaen"/>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2020 წლის 29 მაისის </w:t>
      </w:r>
      <w:r w:rsidRPr="00C749F1">
        <w:rPr>
          <w:rFonts w:ascii="Sylfaen" w:hAnsi="Sylfaen" w:cs="Arial"/>
          <w:kern w:val="36"/>
          <w:lang w:val="ka-GE" w:eastAsia="en-GB"/>
        </w:rPr>
        <w:t>№01-227/</w:t>
      </w:r>
      <w:r w:rsidRPr="00C749F1">
        <w:rPr>
          <w:rFonts w:ascii="Sylfaen" w:hAnsi="Sylfaen" w:cs="Sylfaen"/>
          <w:kern w:val="36"/>
          <w:lang w:val="ka-GE" w:eastAsia="en-GB"/>
        </w:rPr>
        <w:t>ო</w:t>
      </w:r>
      <w:r w:rsidRPr="00C749F1">
        <w:rPr>
          <w:rFonts w:ascii="Sylfaen" w:hAnsi="Sylfaen" w:cs="Arial"/>
          <w:kern w:val="36"/>
          <w:lang w:val="ka-GE" w:eastAsia="en-GB"/>
        </w:rPr>
        <w:t xml:space="preserve"> </w:t>
      </w:r>
      <w:r w:rsidRPr="00C749F1">
        <w:rPr>
          <w:rFonts w:ascii="Sylfaen" w:hAnsi="Sylfaen" w:cs="Sylfaen"/>
          <w:kern w:val="36"/>
          <w:lang w:val="ka-GE" w:eastAsia="en-GB"/>
        </w:rPr>
        <w:t xml:space="preserve">ბრძანების №16 </w:t>
      </w:r>
      <w:r w:rsidRPr="00C749F1">
        <w:rPr>
          <w:rFonts w:ascii="Sylfaen" w:hAnsi="Sylfaen" w:cs="Verdana-Bold"/>
          <w:bCs/>
          <w:lang w:val="ka-GE"/>
        </w:rPr>
        <w:t>დანართის „</w:t>
      </w:r>
      <w:r w:rsidRPr="00C749F1">
        <w:rPr>
          <w:rFonts w:ascii="Sylfaen" w:hAnsi="Sylfaen" w:cs="Sylfaen"/>
          <w:lang w:val="ka-GE"/>
        </w:rPr>
        <w:t>ახალი</w:t>
      </w:r>
      <w:r w:rsidRPr="00C749F1">
        <w:rPr>
          <w:rFonts w:ascii="Sylfaen" w:hAnsi="Sylfaen"/>
          <w:lang w:val="ka-GE"/>
        </w:rPr>
        <w:t xml:space="preserve"> </w:t>
      </w:r>
      <w:r w:rsidRPr="00C749F1">
        <w:rPr>
          <w:rFonts w:ascii="Sylfaen" w:hAnsi="Sylfaen" w:cs="Sylfaen"/>
          <w:lang w:val="ka-GE"/>
        </w:rPr>
        <w:t>კორონავირუსით</w:t>
      </w:r>
      <w:r w:rsidRPr="00C749F1">
        <w:rPr>
          <w:rFonts w:ascii="Sylfaen" w:hAnsi="Sylfaen"/>
          <w:lang w:val="ka-GE"/>
        </w:rPr>
        <w:t xml:space="preserve"> (SARS-CoV-2) </w:t>
      </w:r>
      <w:r w:rsidRPr="00C749F1">
        <w:rPr>
          <w:rFonts w:ascii="Sylfaen" w:hAnsi="Sylfaen" w:cs="Sylfaen"/>
          <w:lang w:val="ka-GE"/>
        </w:rPr>
        <w:t>გამოწვეულ</w:t>
      </w:r>
      <w:r w:rsidRPr="00C749F1">
        <w:rPr>
          <w:rFonts w:ascii="Sylfaen" w:hAnsi="Sylfaen"/>
          <w:lang w:val="ka-GE"/>
        </w:rPr>
        <w:t xml:space="preserve"> </w:t>
      </w:r>
      <w:r w:rsidRPr="00C749F1">
        <w:rPr>
          <w:rFonts w:ascii="Sylfaen" w:hAnsi="Sylfaen" w:cs="Sylfaen"/>
          <w:lang w:val="ka-GE"/>
        </w:rPr>
        <w:t>ინფექციასთან</w:t>
      </w:r>
      <w:r w:rsidRPr="00C749F1">
        <w:rPr>
          <w:rFonts w:ascii="Sylfaen" w:hAnsi="Sylfaen"/>
          <w:lang w:val="ka-GE"/>
        </w:rPr>
        <w:t xml:space="preserve"> (COVID-19) </w:t>
      </w:r>
      <w:r w:rsidRPr="00C749F1">
        <w:rPr>
          <w:rFonts w:ascii="Sylfaen" w:hAnsi="Sylfaen" w:cs="Sylfaen"/>
          <w:lang w:val="ka-GE"/>
        </w:rPr>
        <w:t>დაკავშირებული</w:t>
      </w:r>
      <w:r w:rsidRPr="00C749F1">
        <w:rPr>
          <w:rFonts w:ascii="Sylfaen" w:hAnsi="Sylfaen"/>
          <w:lang w:val="ka-GE"/>
        </w:rPr>
        <w:t xml:space="preserve"> </w:t>
      </w:r>
      <w:r w:rsidRPr="00C749F1">
        <w:rPr>
          <w:rFonts w:ascii="Sylfaen" w:hAnsi="Sylfaen" w:cs="Sylfaen"/>
          <w:lang w:val="ka-GE"/>
        </w:rPr>
        <w:t>ზოგადი</w:t>
      </w:r>
      <w:r w:rsidRPr="00C749F1">
        <w:rPr>
          <w:rFonts w:ascii="Sylfaen" w:hAnsi="Sylfaen"/>
          <w:lang w:val="ka-GE"/>
        </w:rPr>
        <w:t xml:space="preserve"> </w:t>
      </w:r>
      <w:r w:rsidRPr="00C749F1">
        <w:rPr>
          <w:rFonts w:ascii="Sylfaen" w:hAnsi="Sylfaen" w:cs="Sylfaen"/>
          <w:lang w:val="ka-GE"/>
        </w:rPr>
        <w:t>რეკომენდაციები</w:t>
      </w:r>
      <w:r w:rsidRPr="00C749F1">
        <w:rPr>
          <w:rFonts w:ascii="Sylfaen" w:hAnsi="Sylfaen"/>
          <w:lang w:val="ka-GE"/>
        </w:rPr>
        <w:t xml:space="preserve"> </w:t>
      </w:r>
      <w:r w:rsidRPr="00C749F1">
        <w:rPr>
          <w:rFonts w:ascii="Sylfaen" w:hAnsi="Sylfaen" w:cs="Sylfaen"/>
          <w:lang w:val="ka-GE"/>
        </w:rPr>
        <w:t>სასტუმროებისთვის“ შესაბამისად.</w:t>
      </w:r>
    </w:p>
    <w:p w14:paraId="0FCB11C0" w14:textId="4E224668" w:rsidR="004B39A5" w:rsidRPr="00C749F1" w:rsidRDefault="004B39A5" w:rsidP="002C0F39">
      <w:pPr>
        <w:pStyle w:val="ListParagraph"/>
        <w:ind w:left="360"/>
        <w:jc w:val="both"/>
        <w:rPr>
          <w:rFonts w:ascii="Sylfaen" w:hAnsi="Sylfaen"/>
          <w:lang w:val="ka-GE"/>
        </w:rPr>
      </w:pPr>
    </w:p>
    <w:p w14:paraId="5A36B622" w14:textId="4A752085" w:rsidR="004B39A5" w:rsidRPr="00C749F1" w:rsidRDefault="004B39A5" w:rsidP="004B39A5">
      <w:pPr>
        <w:widowControl w:val="0"/>
        <w:shd w:val="clear" w:color="auto" w:fill="FFFFFF"/>
        <w:autoSpaceDE w:val="0"/>
        <w:autoSpaceDN w:val="0"/>
        <w:spacing w:after="150" w:line="240" w:lineRule="auto"/>
        <w:jc w:val="both"/>
        <w:outlineLvl w:val="0"/>
        <w:rPr>
          <w:rFonts w:ascii="Sylfaen" w:hAnsi="Sylfaen"/>
          <w:b/>
          <w:lang w:val="ka-GE"/>
        </w:rPr>
      </w:pPr>
      <w:r w:rsidRPr="00C749F1">
        <w:rPr>
          <w:rFonts w:ascii="Sylfaen" w:hAnsi="Sylfaen" w:cs="Sylfaen"/>
          <w:b/>
        </w:rPr>
        <w:t>დამატებითი</w:t>
      </w:r>
      <w:r w:rsidRPr="00C749F1">
        <w:rPr>
          <w:rFonts w:ascii="Sylfaen" w:hAnsi="Sylfaen"/>
          <w:b/>
        </w:rPr>
        <w:t xml:space="preserve"> </w:t>
      </w:r>
      <w:r w:rsidRPr="00C749F1">
        <w:rPr>
          <w:rFonts w:ascii="Sylfaen" w:hAnsi="Sylfaen" w:cs="Sylfaen"/>
          <w:b/>
        </w:rPr>
        <w:t>ინსტრუქცია</w:t>
      </w:r>
      <w:r w:rsidRPr="00C749F1">
        <w:rPr>
          <w:rFonts w:ascii="Sylfaen" w:hAnsi="Sylfaen"/>
          <w:b/>
        </w:rPr>
        <w:t xml:space="preserve"> </w:t>
      </w:r>
      <w:r w:rsidRPr="00C749F1">
        <w:rPr>
          <w:rFonts w:ascii="Sylfaen" w:hAnsi="Sylfaen" w:cs="Sylfaen"/>
          <w:b/>
        </w:rPr>
        <w:t>სანიტარიული</w:t>
      </w:r>
      <w:r w:rsidRPr="00C749F1">
        <w:rPr>
          <w:rFonts w:ascii="Sylfaen" w:hAnsi="Sylfaen"/>
          <w:b/>
        </w:rPr>
        <w:t xml:space="preserve"> </w:t>
      </w:r>
      <w:r w:rsidRPr="00C749F1">
        <w:rPr>
          <w:rFonts w:ascii="Sylfaen" w:hAnsi="Sylfaen" w:cs="Sylfaen"/>
          <w:b/>
        </w:rPr>
        <w:t>კვანძის</w:t>
      </w:r>
      <w:r w:rsidRPr="00C749F1">
        <w:rPr>
          <w:rFonts w:ascii="Sylfaen" w:hAnsi="Sylfaen"/>
          <w:b/>
        </w:rPr>
        <w:t xml:space="preserve"> </w:t>
      </w:r>
      <w:r w:rsidRPr="00C749F1">
        <w:rPr>
          <w:rFonts w:ascii="Sylfaen" w:hAnsi="Sylfaen" w:cs="Sylfaen"/>
          <w:b/>
        </w:rPr>
        <w:t>დასუფთავებისთვის</w:t>
      </w:r>
      <w:r w:rsidR="00A90736" w:rsidRPr="00C749F1">
        <w:rPr>
          <w:rFonts w:ascii="Sylfaen" w:hAnsi="Sylfaen" w:cs="Sylfaen"/>
          <w:b/>
          <w:lang w:val="ka-GE"/>
        </w:rPr>
        <w:t>:</w:t>
      </w:r>
      <w:r w:rsidRPr="00C749F1">
        <w:rPr>
          <w:rFonts w:ascii="Sylfaen" w:hAnsi="Sylfaen"/>
          <w:b/>
        </w:rPr>
        <w:t xml:space="preserve"> </w:t>
      </w:r>
    </w:p>
    <w:p w14:paraId="75947FF6" w14:textId="008D5040" w:rsidR="00861045" w:rsidRPr="00C749F1" w:rsidRDefault="00A90736"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cs="Sylfaen"/>
        </w:rPr>
        <w:t>სანიტარ</w:t>
      </w:r>
      <w:r w:rsidR="003F55F8" w:rsidRPr="00C749F1">
        <w:rPr>
          <w:rFonts w:ascii="Sylfaen" w:hAnsi="Sylfaen" w:cs="Sylfaen"/>
          <w:lang w:val="ka-GE"/>
        </w:rPr>
        <w:t>ი</w:t>
      </w:r>
      <w:r w:rsidR="004B39A5" w:rsidRPr="00C749F1">
        <w:rPr>
          <w:rFonts w:ascii="Sylfaen" w:hAnsi="Sylfaen" w:cs="Sylfaen"/>
        </w:rPr>
        <w:t>ულ</w:t>
      </w:r>
      <w:r w:rsidR="004B39A5" w:rsidRPr="00C749F1">
        <w:rPr>
          <w:rFonts w:ascii="Sylfaen" w:hAnsi="Sylfaen"/>
        </w:rPr>
        <w:t xml:space="preserve"> </w:t>
      </w:r>
      <w:r w:rsidR="004B39A5" w:rsidRPr="00C749F1">
        <w:rPr>
          <w:rFonts w:ascii="Sylfaen" w:hAnsi="Sylfaen" w:cs="Sylfaen"/>
        </w:rPr>
        <w:t>კვანძში</w:t>
      </w:r>
      <w:r w:rsidR="004B39A5" w:rsidRPr="00C749F1">
        <w:rPr>
          <w:rFonts w:ascii="Sylfaen" w:hAnsi="Sylfaen"/>
        </w:rPr>
        <w:t xml:space="preserve"> </w:t>
      </w:r>
      <w:r w:rsidR="004B39A5" w:rsidRPr="00C749F1">
        <w:rPr>
          <w:rFonts w:ascii="Sylfaen" w:hAnsi="Sylfaen" w:cs="Sylfaen"/>
        </w:rPr>
        <w:t>სისუფთავ</w:t>
      </w:r>
      <w:r w:rsidRPr="00C749F1">
        <w:rPr>
          <w:rFonts w:ascii="Sylfaen" w:hAnsi="Sylfaen" w:cs="Sylfaen"/>
          <w:lang w:val="ka-GE"/>
        </w:rPr>
        <w:t>ის დაცვა. ამისთვის</w:t>
      </w:r>
      <w:r w:rsidR="004B39A5" w:rsidRPr="00C749F1">
        <w:rPr>
          <w:rFonts w:ascii="Sylfaen" w:hAnsi="Sylfaen"/>
        </w:rPr>
        <w:t xml:space="preserve"> </w:t>
      </w:r>
      <w:r w:rsidR="004B39A5" w:rsidRPr="00C749F1">
        <w:rPr>
          <w:rFonts w:ascii="Sylfaen" w:hAnsi="Sylfaen" w:cs="Sylfaen"/>
        </w:rPr>
        <w:t>წინასწარ</w:t>
      </w:r>
      <w:r w:rsidR="004B39A5" w:rsidRPr="00C749F1">
        <w:rPr>
          <w:rFonts w:ascii="Sylfaen" w:hAnsi="Sylfaen"/>
        </w:rPr>
        <w:t xml:space="preserve"> </w:t>
      </w:r>
      <w:r w:rsidR="004B39A5" w:rsidRPr="00C749F1">
        <w:rPr>
          <w:rFonts w:ascii="Sylfaen" w:hAnsi="Sylfaen" w:cs="Sylfaen"/>
        </w:rPr>
        <w:t>გან</w:t>
      </w:r>
      <w:r w:rsidR="00D85D88" w:rsidRPr="00C749F1">
        <w:rPr>
          <w:rFonts w:ascii="Sylfaen" w:hAnsi="Sylfaen" w:cs="Sylfaen"/>
          <w:lang w:val="ka-GE"/>
        </w:rPr>
        <w:t>სა</w:t>
      </w:r>
      <w:r w:rsidR="004B39A5" w:rsidRPr="00C749F1">
        <w:rPr>
          <w:rFonts w:ascii="Sylfaen" w:hAnsi="Sylfaen" w:cs="Sylfaen"/>
        </w:rPr>
        <w:t>ზღ</w:t>
      </w:r>
      <w:r w:rsidR="005B31CF" w:rsidRPr="00C749F1">
        <w:rPr>
          <w:rFonts w:ascii="Sylfaen" w:hAnsi="Sylfaen" w:cs="Sylfaen"/>
          <w:lang w:val="ka-GE"/>
        </w:rPr>
        <w:t>ვ</w:t>
      </w:r>
      <w:r w:rsidR="004B39A5" w:rsidRPr="00C749F1">
        <w:rPr>
          <w:rFonts w:ascii="Sylfaen" w:hAnsi="Sylfaen" w:cs="Sylfaen"/>
        </w:rPr>
        <w:t>რ</w:t>
      </w:r>
      <w:r w:rsidRPr="00C749F1">
        <w:rPr>
          <w:rFonts w:ascii="Sylfaen" w:hAnsi="Sylfaen" w:cs="Sylfaen"/>
          <w:lang w:val="ka-GE"/>
        </w:rPr>
        <w:t>ეთ</w:t>
      </w:r>
      <w:r w:rsidR="004D11E4" w:rsidRPr="00C749F1">
        <w:rPr>
          <w:rFonts w:ascii="Sylfaen" w:hAnsi="Sylfaen" w:cs="Sylfaen"/>
          <w:lang w:val="ka-GE"/>
        </w:rPr>
        <w:t xml:space="preserve"> </w:t>
      </w:r>
      <w:r w:rsidR="004B39A5" w:rsidRPr="00C749F1">
        <w:rPr>
          <w:rFonts w:ascii="Sylfaen" w:hAnsi="Sylfaen" w:cs="Sylfaen"/>
        </w:rPr>
        <w:t>საპირფარეშოების</w:t>
      </w:r>
      <w:r w:rsidR="004B39A5" w:rsidRPr="00C749F1">
        <w:rPr>
          <w:rFonts w:ascii="Sylfaen" w:hAnsi="Sylfaen"/>
        </w:rPr>
        <w:t xml:space="preserve"> </w:t>
      </w:r>
      <w:r w:rsidR="004B39A5" w:rsidRPr="00C749F1">
        <w:rPr>
          <w:rFonts w:ascii="Sylfaen" w:hAnsi="Sylfaen" w:cs="Sylfaen"/>
        </w:rPr>
        <w:t>დასუფთავების</w:t>
      </w:r>
      <w:r w:rsidR="004B39A5" w:rsidRPr="00C749F1">
        <w:rPr>
          <w:rFonts w:ascii="Sylfaen" w:hAnsi="Sylfaen"/>
        </w:rPr>
        <w:t xml:space="preserve"> </w:t>
      </w:r>
      <w:r w:rsidR="004B39A5" w:rsidRPr="00C749F1">
        <w:rPr>
          <w:rFonts w:ascii="Sylfaen" w:hAnsi="Sylfaen" w:cs="Sylfaen"/>
        </w:rPr>
        <w:t>წესი</w:t>
      </w:r>
      <w:r w:rsidR="004B39A5" w:rsidRPr="00C749F1">
        <w:rPr>
          <w:rFonts w:ascii="Sylfaen" w:hAnsi="Sylfaen"/>
        </w:rPr>
        <w:t xml:space="preserve">, </w:t>
      </w:r>
      <w:r w:rsidR="004B39A5" w:rsidRPr="00C749F1">
        <w:rPr>
          <w:rFonts w:ascii="Sylfaen" w:hAnsi="Sylfaen" w:cs="Sylfaen"/>
        </w:rPr>
        <w:t>პერიოდულობა</w:t>
      </w:r>
      <w:r w:rsidR="004B39A5" w:rsidRPr="00C749F1">
        <w:rPr>
          <w:rFonts w:ascii="Sylfaen" w:hAnsi="Sylfaen"/>
        </w:rPr>
        <w:t xml:space="preserve">, </w:t>
      </w:r>
      <w:r w:rsidR="004B39A5" w:rsidRPr="00C749F1">
        <w:rPr>
          <w:rFonts w:ascii="Sylfaen" w:hAnsi="Sylfaen" w:cs="Sylfaen"/>
        </w:rPr>
        <w:t>დასუფთავებისთვის</w:t>
      </w:r>
      <w:r w:rsidR="004B39A5" w:rsidRPr="00C749F1">
        <w:rPr>
          <w:rFonts w:ascii="Sylfaen" w:hAnsi="Sylfaen"/>
        </w:rPr>
        <w:t xml:space="preserve"> </w:t>
      </w:r>
      <w:r w:rsidR="004B39A5" w:rsidRPr="00C749F1">
        <w:rPr>
          <w:rFonts w:ascii="Sylfaen" w:hAnsi="Sylfaen" w:cs="Sylfaen"/>
        </w:rPr>
        <w:t>განკუთვნილი</w:t>
      </w:r>
      <w:r w:rsidR="004B39A5" w:rsidRPr="00C749F1">
        <w:rPr>
          <w:rFonts w:ascii="Sylfaen" w:hAnsi="Sylfaen"/>
        </w:rPr>
        <w:t xml:space="preserve"> </w:t>
      </w:r>
      <w:r w:rsidR="004B39A5" w:rsidRPr="00C749F1">
        <w:rPr>
          <w:rFonts w:ascii="Sylfaen" w:hAnsi="Sylfaen" w:cs="Sylfaen"/>
        </w:rPr>
        <w:t>ინვენტარისა</w:t>
      </w:r>
      <w:r w:rsidR="004B39A5" w:rsidRPr="00C749F1">
        <w:rPr>
          <w:rFonts w:ascii="Sylfaen" w:hAnsi="Sylfaen"/>
        </w:rPr>
        <w:t xml:space="preserve"> </w:t>
      </w:r>
      <w:r w:rsidR="004B39A5" w:rsidRPr="00C749F1">
        <w:rPr>
          <w:rFonts w:ascii="Sylfaen" w:hAnsi="Sylfaen" w:cs="Sylfaen"/>
        </w:rPr>
        <w:t>და</w:t>
      </w:r>
      <w:r w:rsidR="004B39A5" w:rsidRPr="00C749F1">
        <w:rPr>
          <w:rFonts w:ascii="Sylfaen" w:hAnsi="Sylfaen"/>
        </w:rPr>
        <w:t xml:space="preserve"> </w:t>
      </w:r>
      <w:r w:rsidR="004B39A5" w:rsidRPr="00C749F1">
        <w:rPr>
          <w:rFonts w:ascii="Sylfaen" w:hAnsi="Sylfaen" w:cs="Sylfaen"/>
        </w:rPr>
        <w:t>გამოყენებული</w:t>
      </w:r>
      <w:r w:rsidR="004B39A5" w:rsidRPr="00C749F1">
        <w:rPr>
          <w:rFonts w:ascii="Sylfaen" w:hAnsi="Sylfaen"/>
        </w:rPr>
        <w:t xml:space="preserve"> </w:t>
      </w:r>
      <w:r w:rsidR="004B39A5" w:rsidRPr="00C749F1">
        <w:rPr>
          <w:rFonts w:ascii="Sylfaen" w:hAnsi="Sylfaen" w:cs="Sylfaen"/>
        </w:rPr>
        <w:t>ჰიგიენური</w:t>
      </w:r>
      <w:r w:rsidR="004B39A5" w:rsidRPr="00C749F1">
        <w:rPr>
          <w:rFonts w:ascii="Sylfaen" w:hAnsi="Sylfaen"/>
        </w:rPr>
        <w:t xml:space="preserve"> </w:t>
      </w:r>
      <w:r w:rsidR="004B39A5" w:rsidRPr="00C749F1">
        <w:rPr>
          <w:rFonts w:ascii="Sylfaen" w:hAnsi="Sylfaen" w:cs="Sylfaen"/>
        </w:rPr>
        <w:t>საშუალებების</w:t>
      </w:r>
      <w:r w:rsidR="004B39A5" w:rsidRPr="00C749F1">
        <w:rPr>
          <w:rFonts w:ascii="Sylfaen" w:hAnsi="Sylfaen"/>
        </w:rPr>
        <w:t xml:space="preserve"> </w:t>
      </w:r>
      <w:r w:rsidR="004B39A5" w:rsidRPr="00C749F1">
        <w:rPr>
          <w:rFonts w:ascii="Sylfaen" w:hAnsi="Sylfaen" w:cs="Sylfaen"/>
        </w:rPr>
        <w:t>ნუსხა</w:t>
      </w:r>
      <w:r w:rsidR="004B39A5" w:rsidRPr="00C749F1">
        <w:rPr>
          <w:rFonts w:ascii="Sylfaen" w:hAnsi="Sylfaen"/>
        </w:rPr>
        <w:t>;</w:t>
      </w:r>
    </w:p>
    <w:p w14:paraId="50460140" w14:textId="5CFE01EB" w:rsidR="002A5190" w:rsidRPr="00C749F1" w:rsidRDefault="004B39A5"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Style w:val="Hyperlink"/>
          <w:rFonts w:ascii="Sylfaen" w:hAnsi="Sylfaen"/>
          <w:color w:val="auto"/>
          <w:u w:val="none"/>
          <w:lang w:val="ka-GE"/>
        </w:rPr>
      </w:pPr>
      <w:r w:rsidRPr="00C749F1">
        <w:rPr>
          <w:rFonts w:ascii="Sylfaen" w:hAnsi="Sylfaen" w:cs="Sylfaen"/>
          <w:lang w:val="ka-GE"/>
        </w:rPr>
        <w:t>სანიტარიული</w:t>
      </w:r>
      <w:r w:rsidRPr="00C749F1">
        <w:rPr>
          <w:rFonts w:ascii="Sylfaen" w:hAnsi="Sylfaen"/>
          <w:lang w:val="ka-GE"/>
        </w:rPr>
        <w:t xml:space="preserve"> </w:t>
      </w:r>
      <w:r w:rsidRPr="00C749F1">
        <w:rPr>
          <w:rFonts w:ascii="Sylfaen" w:hAnsi="Sylfaen" w:cs="Sylfaen"/>
          <w:lang w:val="ka-GE"/>
        </w:rPr>
        <w:t>კვანძის</w:t>
      </w:r>
      <w:r w:rsidRPr="00C749F1">
        <w:rPr>
          <w:rFonts w:ascii="Sylfaen" w:hAnsi="Sylfaen"/>
          <w:lang w:val="ka-GE"/>
        </w:rPr>
        <w:t xml:space="preserve"> </w:t>
      </w:r>
      <w:r w:rsidRPr="00C749F1">
        <w:rPr>
          <w:rFonts w:ascii="Sylfaen" w:hAnsi="Sylfaen" w:cs="Sylfaen"/>
          <w:lang w:val="ka-GE"/>
        </w:rPr>
        <w:t>დეზინფექციისთვის</w:t>
      </w:r>
      <w:r w:rsidRPr="00C749F1">
        <w:rPr>
          <w:rFonts w:ascii="Sylfaen" w:hAnsi="Sylfaen"/>
          <w:lang w:val="ka-GE"/>
        </w:rPr>
        <w:t xml:space="preserve"> </w:t>
      </w:r>
      <w:r w:rsidRPr="00C749F1">
        <w:rPr>
          <w:rFonts w:ascii="Sylfaen" w:hAnsi="Sylfaen" w:cs="Sylfaen"/>
          <w:lang w:val="ka-GE"/>
        </w:rPr>
        <w:t>გამოიყენება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საქართველოს</w:t>
      </w:r>
      <w:r w:rsidRPr="00C749F1">
        <w:rPr>
          <w:rFonts w:ascii="Sylfaen" w:hAnsi="Sylfaen"/>
          <w:lang w:val="ka-GE"/>
        </w:rPr>
        <w:t xml:space="preserve"> </w:t>
      </w:r>
      <w:r w:rsidRPr="00C749F1">
        <w:rPr>
          <w:rFonts w:ascii="Sylfaen" w:hAnsi="Sylfaen" w:cs="Sylfaen"/>
          <w:lang w:val="ka-GE"/>
        </w:rPr>
        <w:t>ოკუპირებული</w:t>
      </w:r>
      <w:r w:rsidRPr="00C749F1">
        <w:rPr>
          <w:rFonts w:ascii="Sylfaen" w:hAnsi="Sylfaen"/>
          <w:lang w:val="ka-GE"/>
        </w:rPr>
        <w:t xml:space="preserve"> </w:t>
      </w:r>
      <w:r w:rsidRPr="00C749F1">
        <w:rPr>
          <w:rFonts w:ascii="Sylfaen" w:hAnsi="Sylfaen" w:cs="Sylfaen"/>
          <w:lang w:val="ka-GE"/>
        </w:rPr>
        <w:t>ტერიტორიებიდან</w:t>
      </w:r>
      <w:r w:rsidRPr="00C749F1">
        <w:rPr>
          <w:rFonts w:ascii="Sylfaen" w:hAnsi="Sylfaen"/>
          <w:lang w:val="ka-GE"/>
        </w:rPr>
        <w:t xml:space="preserve"> </w:t>
      </w:r>
      <w:r w:rsidRPr="00C749F1">
        <w:rPr>
          <w:rFonts w:ascii="Sylfaen" w:hAnsi="Sylfaen" w:cs="Sylfaen"/>
          <w:lang w:val="ka-GE"/>
        </w:rPr>
        <w:t>დევნილთა</w:t>
      </w:r>
      <w:r w:rsidRPr="00C749F1">
        <w:rPr>
          <w:rFonts w:ascii="Sylfaen" w:hAnsi="Sylfaen"/>
          <w:lang w:val="ka-GE"/>
        </w:rPr>
        <w:t xml:space="preserve">, </w:t>
      </w:r>
      <w:r w:rsidRPr="00C749F1">
        <w:rPr>
          <w:rFonts w:ascii="Sylfaen" w:hAnsi="Sylfaen" w:cs="Sylfaen"/>
          <w:lang w:val="ka-GE"/>
        </w:rPr>
        <w:t>შრომის</w:t>
      </w:r>
      <w:r w:rsidRPr="00C749F1">
        <w:rPr>
          <w:rFonts w:ascii="Sylfaen" w:hAnsi="Sylfaen"/>
          <w:lang w:val="ka-GE"/>
        </w:rPr>
        <w:t xml:space="preserve">, </w:t>
      </w:r>
      <w:r w:rsidRPr="00C749F1">
        <w:rPr>
          <w:rFonts w:ascii="Sylfaen" w:hAnsi="Sylfaen" w:cs="Sylfaen"/>
          <w:lang w:val="ka-GE"/>
        </w:rPr>
        <w:t>ჯანმრთელობისა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სოციალური</w:t>
      </w:r>
      <w:r w:rsidRPr="00C749F1">
        <w:rPr>
          <w:rFonts w:ascii="Sylfaen" w:hAnsi="Sylfaen"/>
          <w:lang w:val="ka-GE"/>
        </w:rPr>
        <w:t xml:space="preserve"> </w:t>
      </w:r>
      <w:r w:rsidRPr="00C749F1">
        <w:rPr>
          <w:rFonts w:ascii="Sylfaen" w:hAnsi="Sylfaen" w:cs="Sylfaen"/>
          <w:lang w:val="ka-GE"/>
        </w:rPr>
        <w:t>დაცვის</w:t>
      </w:r>
      <w:r w:rsidRPr="00C749F1">
        <w:rPr>
          <w:rFonts w:ascii="Sylfaen" w:hAnsi="Sylfaen"/>
          <w:lang w:val="ka-GE"/>
        </w:rPr>
        <w:t xml:space="preserve"> </w:t>
      </w:r>
      <w:r w:rsidRPr="00C749F1">
        <w:rPr>
          <w:rFonts w:ascii="Sylfaen" w:hAnsi="Sylfaen" w:cs="Sylfaen"/>
          <w:lang w:val="ka-GE"/>
        </w:rPr>
        <w:t>სამინისტროს</w:t>
      </w:r>
      <w:r w:rsidRPr="00C749F1">
        <w:rPr>
          <w:rFonts w:ascii="Sylfaen" w:hAnsi="Sylfaen"/>
          <w:lang w:val="ka-GE"/>
        </w:rPr>
        <w:t xml:space="preserve"> </w:t>
      </w:r>
      <w:r w:rsidRPr="00C749F1">
        <w:rPr>
          <w:rFonts w:ascii="Sylfaen" w:hAnsi="Sylfaen" w:cs="Sylfaen"/>
          <w:lang w:val="ka-GE"/>
        </w:rPr>
        <w:t>სახელმწიფო</w:t>
      </w:r>
      <w:r w:rsidRPr="00C749F1">
        <w:rPr>
          <w:rFonts w:ascii="Sylfaen" w:hAnsi="Sylfaen"/>
          <w:lang w:val="ka-GE"/>
        </w:rPr>
        <w:t xml:space="preserve"> </w:t>
      </w:r>
      <w:r w:rsidRPr="00C749F1">
        <w:rPr>
          <w:rFonts w:ascii="Sylfaen" w:hAnsi="Sylfaen" w:cs="Sylfaen"/>
          <w:lang w:val="ka-GE"/>
        </w:rPr>
        <w:t>კონტროლს</w:t>
      </w:r>
      <w:r w:rsidRPr="00C749F1">
        <w:rPr>
          <w:rFonts w:ascii="Sylfaen" w:hAnsi="Sylfaen"/>
          <w:lang w:val="ka-GE"/>
        </w:rPr>
        <w:t xml:space="preserve"> </w:t>
      </w:r>
      <w:r w:rsidRPr="00C749F1">
        <w:rPr>
          <w:rFonts w:ascii="Sylfaen" w:hAnsi="Sylfaen" w:cs="Sylfaen"/>
          <w:lang w:val="ka-GE"/>
        </w:rPr>
        <w:t>დაქვემდებარებული</w:t>
      </w:r>
      <w:r w:rsidRPr="00C749F1">
        <w:rPr>
          <w:rFonts w:ascii="Sylfaen" w:hAnsi="Sylfaen"/>
          <w:lang w:val="ka-GE"/>
        </w:rPr>
        <w:t xml:space="preserve"> </w:t>
      </w:r>
      <w:r w:rsidRPr="00C749F1">
        <w:rPr>
          <w:rFonts w:ascii="Sylfaen" w:hAnsi="Sylfaen" w:cs="Sylfaen"/>
          <w:lang w:val="ka-GE"/>
        </w:rPr>
        <w:t>სსიპ</w:t>
      </w:r>
      <w:r w:rsidRPr="00C749F1">
        <w:rPr>
          <w:rFonts w:ascii="Sylfaen" w:hAnsi="Sylfaen"/>
          <w:lang w:val="ka-GE"/>
        </w:rPr>
        <w:t xml:space="preserve"> „</w:t>
      </w:r>
      <w:r w:rsidRPr="00C749F1">
        <w:rPr>
          <w:rFonts w:ascii="Sylfaen" w:hAnsi="Sylfaen" w:cs="Sylfaen"/>
          <w:lang w:val="ka-GE"/>
        </w:rPr>
        <w:t>ლ</w:t>
      </w:r>
      <w:r w:rsidRPr="00C749F1">
        <w:rPr>
          <w:rFonts w:ascii="Sylfaen" w:hAnsi="Sylfaen"/>
          <w:lang w:val="ka-GE"/>
        </w:rPr>
        <w:t xml:space="preserve">. </w:t>
      </w:r>
      <w:r w:rsidRPr="00C749F1">
        <w:rPr>
          <w:rFonts w:ascii="Sylfaen" w:hAnsi="Sylfaen" w:cs="Sylfaen"/>
          <w:lang w:val="ka-GE"/>
        </w:rPr>
        <w:t>საყვარელიძის</w:t>
      </w:r>
      <w:r w:rsidRPr="00C749F1">
        <w:rPr>
          <w:rFonts w:ascii="Sylfaen" w:hAnsi="Sylfaen"/>
          <w:lang w:val="ka-GE"/>
        </w:rPr>
        <w:t xml:space="preserve"> </w:t>
      </w:r>
      <w:r w:rsidRPr="00C749F1">
        <w:rPr>
          <w:rFonts w:ascii="Sylfaen" w:hAnsi="Sylfaen" w:cs="Sylfaen"/>
          <w:lang w:val="ka-GE"/>
        </w:rPr>
        <w:t>სახელობის</w:t>
      </w:r>
      <w:r w:rsidRPr="00C749F1">
        <w:rPr>
          <w:rFonts w:ascii="Sylfaen" w:hAnsi="Sylfaen"/>
          <w:lang w:val="ka-GE"/>
        </w:rPr>
        <w:t xml:space="preserve"> </w:t>
      </w:r>
      <w:r w:rsidRPr="00C749F1">
        <w:rPr>
          <w:rFonts w:ascii="Sylfaen" w:hAnsi="Sylfaen" w:cs="Sylfaen"/>
          <w:lang w:val="ka-GE"/>
        </w:rPr>
        <w:t>დაავადებათა</w:t>
      </w:r>
      <w:r w:rsidRPr="00C749F1">
        <w:rPr>
          <w:rFonts w:ascii="Sylfaen" w:hAnsi="Sylfaen"/>
          <w:lang w:val="ka-GE"/>
        </w:rPr>
        <w:t xml:space="preserve"> </w:t>
      </w:r>
      <w:r w:rsidRPr="00C749F1">
        <w:rPr>
          <w:rFonts w:ascii="Sylfaen" w:hAnsi="Sylfaen" w:cs="Sylfaen"/>
          <w:lang w:val="ka-GE"/>
        </w:rPr>
        <w:t>კონტროლისა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საზოგადოებრივი</w:t>
      </w:r>
      <w:r w:rsidRPr="00C749F1">
        <w:rPr>
          <w:rFonts w:ascii="Sylfaen" w:hAnsi="Sylfaen"/>
          <w:lang w:val="ka-GE"/>
        </w:rPr>
        <w:t xml:space="preserve"> </w:t>
      </w:r>
      <w:r w:rsidRPr="00C749F1">
        <w:rPr>
          <w:rFonts w:ascii="Sylfaen" w:hAnsi="Sylfaen" w:cs="Sylfaen"/>
          <w:lang w:val="ka-GE"/>
        </w:rPr>
        <w:t>ჯანმრთელობის</w:t>
      </w:r>
      <w:r w:rsidRPr="00C749F1">
        <w:rPr>
          <w:rFonts w:ascii="Sylfaen" w:hAnsi="Sylfaen"/>
          <w:lang w:val="ka-GE"/>
        </w:rPr>
        <w:t xml:space="preserve"> </w:t>
      </w:r>
      <w:r w:rsidRPr="00C749F1">
        <w:rPr>
          <w:rFonts w:ascii="Sylfaen" w:hAnsi="Sylfaen" w:cs="Sylfaen"/>
          <w:lang w:val="ka-GE"/>
        </w:rPr>
        <w:t>ეროვნული</w:t>
      </w:r>
      <w:r w:rsidRPr="00C749F1">
        <w:rPr>
          <w:rFonts w:ascii="Sylfaen" w:hAnsi="Sylfaen"/>
          <w:lang w:val="ka-GE"/>
        </w:rPr>
        <w:t xml:space="preserve"> </w:t>
      </w:r>
      <w:r w:rsidRPr="00C749F1">
        <w:rPr>
          <w:rFonts w:ascii="Sylfaen" w:hAnsi="Sylfaen" w:cs="Sylfaen"/>
          <w:lang w:val="ka-GE"/>
        </w:rPr>
        <w:t>ცენტრის</w:t>
      </w:r>
      <w:r w:rsidRPr="00C749F1">
        <w:rPr>
          <w:rFonts w:ascii="Sylfaen" w:hAnsi="Sylfaen"/>
          <w:lang w:val="ka-GE"/>
        </w:rPr>
        <w:t xml:space="preserve">“ </w:t>
      </w:r>
      <w:r w:rsidRPr="00C749F1">
        <w:rPr>
          <w:rFonts w:ascii="Sylfaen" w:hAnsi="Sylfaen" w:cs="Sylfaen"/>
          <w:lang w:val="ka-GE"/>
        </w:rPr>
        <w:t>მიერ</w:t>
      </w:r>
      <w:r w:rsidRPr="00C749F1">
        <w:rPr>
          <w:rFonts w:ascii="Sylfaen" w:hAnsi="Sylfaen"/>
          <w:lang w:val="ka-GE"/>
        </w:rPr>
        <w:t xml:space="preserve"> </w:t>
      </w:r>
      <w:r w:rsidRPr="00C749F1">
        <w:rPr>
          <w:rFonts w:ascii="Sylfaen" w:hAnsi="Sylfaen" w:cs="Sylfaen"/>
          <w:lang w:val="ka-GE"/>
        </w:rPr>
        <w:t>რეგისტრირებული</w:t>
      </w:r>
      <w:r w:rsidRPr="00C749F1">
        <w:rPr>
          <w:rFonts w:ascii="Sylfaen" w:hAnsi="Sylfaen"/>
          <w:lang w:val="ka-GE"/>
        </w:rPr>
        <w:t xml:space="preserve"> </w:t>
      </w:r>
      <w:r w:rsidRPr="00C749F1">
        <w:rPr>
          <w:rFonts w:ascii="Sylfaen" w:hAnsi="Sylfaen" w:cs="Sylfaen"/>
          <w:lang w:val="ka-GE"/>
        </w:rPr>
        <w:t>საშუალებები</w:t>
      </w:r>
      <w:r w:rsidR="004D11E4" w:rsidRPr="00C749F1">
        <w:rPr>
          <w:rFonts w:ascii="Sylfaen" w:hAnsi="Sylfaen" w:cs="Sylfaen"/>
          <w:lang w:val="ka-GE"/>
        </w:rPr>
        <w:t xml:space="preserve"> </w:t>
      </w:r>
      <w:r w:rsidR="003376CA" w:rsidRPr="00C749F1">
        <w:rPr>
          <w:rFonts w:ascii="Sylfaen" w:hAnsi="Sylfaen"/>
          <w:lang w:val="ka-GE"/>
        </w:rPr>
        <w:t>(</w:t>
      </w:r>
      <w:hyperlink r:id="rId9" w:history="1">
        <w:r w:rsidR="003376CA" w:rsidRPr="00C749F1">
          <w:rPr>
            <w:rStyle w:val="Hyperlink"/>
            <w:rFonts w:ascii="Sylfaen" w:hAnsi="Sylfaen"/>
            <w:color w:val="auto"/>
            <w:lang w:val="ka-GE"/>
          </w:rPr>
          <w:t>https://www.ncdc.ge/Pages/User/News.aspx?ID=f70ca25e-e850-4deb-9d7d-8b058b934d2d</w:t>
        </w:r>
      </w:hyperlink>
      <w:r w:rsidR="004D11E4" w:rsidRPr="00C749F1">
        <w:rPr>
          <w:rStyle w:val="Hyperlink"/>
          <w:rFonts w:ascii="Sylfaen" w:hAnsi="Sylfaen"/>
          <w:color w:val="auto"/>
          <w:lang w:val="ka-GE"/>
        </w:rPr>
        <w:t>);</w:t>
      </w:r>
    </w:p>
    <w:p w14:paraId="3547D2F4" w14:textId="77777777" w:rsidR="002A5190" w:rsidRPr="00C749F1" w:rsidRDefault="002A5190" w:rsidP="009C3033">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სანიტარიული კვანძის მოპირკეთებული ზედაპირების, </w:t>
      </w:r>
      <w:r w:rsidRPr="00C749F1">
        <w:rPr>
          <w:rFonts w:ascii="Sylfaen" w:hAnsi="Sylfaen" w:cs="Sylfaen"/>
        </w:rPr>
        <w:t>უნიტაზების</w:t>
      </w:r>
      <w:r w:rsidRPr="00C749F1">
        <w:rPr>
          <w:rFonts w:ascii="Sylfaen" w:hAnsi="Sylfaen"/>
        </w:rPr>
        <w:t xml:space="preserve">, </w:t>
      </w:r>
      <w:r w:rsidRPr="00C749F1">
        <w:rPr>
          <w:rFonts w:ascii="Sylfaen" w:hAnsi="Sylfaen" w:cs="Sylfaen"/>
        </w:rPr>
        <w:t>ხელსაბანი</w:t>
      </w:r>
      <w:r w:rsidRPr="00C749F1">
        <w:rPr>
          <w:rFonts w:ascii="Sylfaen" w:hAnsi="Sylfaen"/>
        </w:rPr>
        <w:t xml:space="preserve"> </w:t>
      </w:r>
      <w:r w:rsidRPr="00C749F1">
        <w:rPr>
          <w:rFonts w:ascii="Sylfaen" w:hAnsi="Sylfaen" w:cs="Sylfaen"/>
        </w:rPr>
        <w:t>ნიჟარების</w:t>
      </w:r>
      <w:r w:rsidRPr="00C749F1">
        <w:rPr>
          <w:rFonts w:ascii="Sylfaen" w:hAnsi="Sylfaen"/>
        </w:rPr>
        <w:t xml:space="preserve"> </w:t>
      </w:r>
      <w:r w:rsidRPr="00C749F1">
        <w:rPr>
          <w:rFonts w:ascii="Sylfaen" w:hAnsi="Sylfaen"/>
          <w:lang w:val="ka-GE"/>
        </w:rPr>
        <w:t>რეცხვა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დეზინფიცირება</w:t>
      </w:r>
      <w:r w:rsidRPr="00C749F1">
        <w:rPr>
          <w:rFonts w:ascii="Sylfaen" w:hAnsi="Sylfaen"/>
        </w:rPr>
        <w:t xml:space="preserve"> </w:t>
      </w:r>
      <w:r w:rsidRPr="00C749F1">
        <w:rPr>
          <w:rFonts w:ascii="Sylfaen" w:hAnsi="Sylfaen" w:cs="Sylfaen"/>
        </w:rPr>
        <w:t>ხორციელდება</w:t>
      </w:r>
      <w:r w:rsidRPr="00C749F1">
        <w:rPr>
          <w:rFonts w:ascii="Sylfaen" w:hAnsi="Sylfaen"/>
        </w:rPr>
        <w:t xml:space="preserve"> </w:t>
      </w:r>
      <w:r w:rsidRPr="00C749F1">
        <w:rPr>
          <w:rFonts w:ascii="Sylfaen" w:hAnsi="Sylfaen" w:cs="Sylfaen"/>
        </w:rPr>
        <w:t>დაბი</w:t>
      </w:r>
      <w:r w:rsidRPr="00C749F1">
        <w:rPr>
          <w:rFonts w:ascii="Sylfaen" w:hAnsi="Sylfaen" w:cs="Sylfaen"/>
          <w:lang w:val="ka-GE"/>
        </w:rPr>
        <w:t>ნ</w:t>
      </w:r>
      <w:r w:rsidRPr="00C749F1">
        <w:rPr>
          <w:rFonts w:ascii="Sylfaen" w:hAnsi="Sylfaen" w:cs="Sylfaen"/>
        </w:rPr>
        <w:t>ძურების</w:t>
      </w:r>
      <w:r w:rsidRPr="00C749F1">
        <w:rPr>
          <w:rFonts w:ascii="Sylfaen" w:hAnsi="Sylfaen"/>
        </w:rPr>
        <w:t xml:space="preserve"> </w:t>
      </w:r>
      <w:r w:rsidRPr="00C749F1">
        <w:rPr>
          <w:rFonts w:ascii="Sylfaen" w:hAnsi="Sylfaen" w:cs="Sylfaen"/>
        </w:rPr>
        <w:t>შესაბამისად</w:t>
      </w:r>
      <w:r w:rsidRPr="00C749F1">
        <w:rPr>
          <w:rFonts w:ascii="Sylfaen" w:hAnsi="Sylfaen"/>
        </w:rPr>
        <w:t xml:space="preserve">, </w:t>
      </w:r>
      <w:r w:rsidRPr="00C749F1">
        <w:rPr>
          <w:rFonts w:ascii="Sylfaen" w:hAnsi="Sylfaen" w:cs="Sylfaen"/>
        </w:rPr>
        <w:t>მაგრამ</w:t>
      </w:r>
      <w:r w:rsidRPr="00C749F1">
        <w:rPr>
          <w:rFonts w:ascii="Sylfaen" w:hAnsi="Sylfaen"/>
        </w:rPr>
        <w:t xml:space="preserve"> </w:t>
      </w:r>
      <w:r w:rsidRPr="00C749F1">
        <w:rPr>
          <w:rFonts w:ascii="Sylfaen" w:hAnsi="Sylfaen" w:cs="Sylfaen"/>
        </w:rPr>
        <w:t>არანაკლებ</w:t>
      </w:r>
      <w:r w:rsidRPr="00C749F1">
        <w:rPr>
          <w:rFonts w:ascii="Sylfaen" w:hAnsi="Sylfaen"/>
        </w:rPr>
        <w:t xml:space="preserve"> </w:t>
      </w:r>
      <w:r w:rsidRPr="00C749F1">
        <w:rPr>
          <w:rFonts w:ascii="Sylfaen" w:hAnsi="Sylfaen" w:cs="Sylfaen"/>
        </w:rPr>
        <w:t>დღეში</w:t>
      </w:r>
      <w:r w:rsidRPr="00C749F1">
        <w:rPr>
          <w:rFonts w:ascii="Sylfaen" w:hAnsi="Sylfaen"/>
        </w:rPr>
        <w:t xml:space="preserve"> 2-</w:t>
      </w:r>
      <w:r w:rsidRPr="00C749F1">
        <w:rPr>
          <w:rFonts w:ascii="Sylfaen" w:hAnsi="Sylfaen" w:cs="Sylfaen"/>
        </w:rPr>
        <w:t>ჯერ</w:t>
      </w:r>
      <w:r w:rsidRPr="00C749F1">
        <w:rPr>
          <w:rFonts w:ascii="Sylfaen" w:hAnsi="Sylfaen"/>
        </w:rPr>
        <w:t xml:space="preserve">; </w:t>
      </w:r>
    </w:p>
    <w:p w14:paraId="6975097E" w14:textId="311FFB2F"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საწმენდი</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სადეზინფექციო</w:t>
      </w:r>
      <w:r w:rsidRPr="00C749F1">
        <w:rPr>
          <w:rFonts w:ascii="Sylfaen" w:hAnsi="Sylfaen"/>
        </w:rPr>
        <w:t xml:space="preserve"> </w:t>
      </w:r>
      <w:r w:rsidRPr="00C749F1">
        <w:rPr>
          <w:rFonts w:ascii="Sylfaen" w:hAnsi="Sylfaen" w:cs="Sylfaen"/>
        </w:rPr>
        <w:t>ინვენტარი</w:t>
      </w:r>
      <w:r w:rsidRPr="00C749F1">
        <w:rPr>
          <w:rFonts w:ascii="Sylfaen" w:hAnsi="Sylfaen"/>
        </w:rPr>
        <w:t xml:space="preserve"> </w:t>
      </w:r>
      <w:r w:rsidRPr="00C749F1">
        <w:rPr>
          <w:rFonts w:ascii="Sylfaen" w:hAnsi="Sylfaen" w:cs="Sylfaen"/>
        </w:rPr>
        <w:t>გამოყენების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Pr="00C749F1">
        <w:rPr>
          <w:rFonts w:ascii="Sylfaen" w:hAnsi="Sylfaen" w:cs="Sylfaen"/>
        </w:rPr>
        <w:t>გარეცხ</w:t>
      </w:r>
      <w:r w:rsidR="004D11E4" w:rsidRPr="00C749F1">
        <w:rPr>
          <w:rFonts w:ascii="Sylfaen" w:hAnsi="Sylfaen" w:cs="Sylfaen"/>
          <w:lang w:val="ka-GE"/>
        </w:rPr>
        <w:t xml:space="preserve">ეთ </w:t>
      </w:r>
      <w:r w:rsidRPr="00C749F1">
        <w:rPr>
          <w:rFonts w:ascii="Sylfaen" w:hAnsi="Sylfaen" w:cs="Sylfaen"/>
        </w:rPr>
        <w:t>და</w:t>
      </w:r>
      <w:r w:rsidRPr="00C749F1">
        <w:rPr>
          <w:rFonts w:ascii="Sylfaen" w:hAnsi="Sylfaen"/>
        </w:rPr>
        <w:t xml:space="preserve"> </w:t>
      </w:r>
      <w:r w:rsidRPr="00C749F1">
        <w:rPr>
          <w:rFonts w:ascii="Sylfaen" w:hAnsi="Sylfaen" w:cs="Sylfaen"/>
        </w:rPr>
        <w:t>გა</w:t>
      </w:r>
      <w:r w:rsidR="004D11E4" w:rsidRPr="00C749F1">
        <w:rPr>
          <w:rFonts w:ascii="Sylfaen" w:hAnsi="Sylfaen" w:cs="Sylfaen"/>
          <w:lang w:val="ka-GE"/>
        </w:rPr>
        <w:t>ა</w:t>
      </w:r>
      <w:r w:rsidRPr="00C749F1">
        <w:rPr>
          <w:rFonts w:ascii="Sylfaen" w:hAnsi="Sylfaen" w:cs="Sylfaen"/>
        </w:rPr>
        <w:t>შრე</w:t>
      </w:r>
      <w:r w:rsidR="004D11E4" w:rsidRPr="00C749F1">
        <w:rPr>
          <w:rFonts w:ascii="Sylfaen" w:hAnsi="Sylfaen" w:cs="Sylfaen"/>
          <w:lang w:val="ka-GE"/>
        </w:rPr>
        <w:t>თ</w:t>
      </w:r>
      <w:r w:rsidRPr="00C749F1">
        <w:rPr>
          <w:rFonts w:ascii="Sylfaen" w:hAnsi="Sylfaen"/>
        </w:rPr>
        <w:t>;</w:t>
      </w:r>
    </w:p>
    <w:p w14:paraId="10A86973" w14:textId="77777777" w:rsidR="004D11E4" w:rsidRPr="00C749F1" w:rsidRDefault="004D11E4"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cs="Sylfaen"/>
        </w:rPr>
        <w:t>და</w:t>
      </w:r>
      <w:r w:rsidRPr="00C749F1">
        <w:rPr>
          <w:rFonts w:ascii="Sylfaen" w:hAnsi="Sylfaen" w:cs="Sylfaen"/>
          <w:lang w:val="ka-GE"/>
        </w:rPr>
        <w:t>მ</w:t>
      </w:r>
      <w:r w:rsidR="004B39A5" w:rsidRPr="00C749F1">
        <w:rPr>
          <w:rFonts w:ascii="Sylfaen" w:hAnsi="Sylfaen" w:cs="Sylfaen"/>
        </w:rPr>
        <w:t>ლაგებ</w:t>
      </w:r>
      <w:r w:rsidRPr="00C749F1">
        <w:rPr>
          <w:rFonts w:ascii="Sylfaen" w:hAnsi="Sylfaen" w:cs="Sylfaen"/>
          <w:lang w:val="ka-GE"/>
        </w:rPr>
        <w:t xml:space="preserve">ლის აღჭურვა </w:t>
      </w:r>
      <w:r w:rsidR="004B39A5" w:rsidRPr="00C749F1">
        <w:rPr>
          <w:rFonts w:ascii="Sylfaen" w:hAnsi="Sylfaen" w:cs="Sylfaen"/>
        </w:rPr>
        <w:t>ინდივიდუალური</w:t>
      </w:r>
      <w:r w:rsidR="004B39A5" w:rsidRPr="00C749F1">
        <w:rPr>
          <w:rFonts w:ascii="Sylfaen" w:hAnsi="Sylfaen"/>
        </w:rPr>
        <w:t xml:space="preserve"> </w:t>
      </w:r>
      <w:r w:rsidR="004B39A5" w:rsidRPr="00C749F1">
        <w:rPr>
          <w:rFonts w:ascii="Sylfaen" w:hAnsi="Sylfaen" w:cs="Sylfaen"/>
        </w:rPr>
        <w:t>დაცვი</w:t>
      </w:r>
      <w:r w:rsidRPr="00C749F1">
        <w:rPr>
          <w:rFonts w:ascii="Sylfaen" w:hAnsi="Sylfaen" w:cs="Sylfaen"/>
          <w:lang w:val="ka-GE"/>
        </w:rPr>
        <w:t>ს</w:t>
      </w:r>
      <w:r w:rsidR="004B39A5" w:rsidRPr="00C749F1">
        <w:rPr>
          <w:rFonts w:ascii="Sylfaen" w:hAnsi="Sylfaen"/>
        </w:rPr>
        <w:t xml:space="preserve"> </w:t>
      </w:r>
      <w:r w:rsidR="004B39A5" w:rsidRPr="00C749F1">
        <w:rPr>
          <w:rFonts w:ascii="Sylfaen" w:hAnsi="Sylfaen" w:cs="Sylfaen"/>
        </w:rPr>
        <w:t>საშუალებები</w:t>
      </w:r>
      <w:r w:rsidRPr="00C749F1">
        <w:rPr>
          <w:rFonts w:ascii="Sylfaen" w:hAnsi="Sylfaen" w:cs="Sylfaen"/>
          <w:lang w:val="ka-GE"/>
        </w:rPr>
        <w:t>თ</w:t>
      </w:r>
      <w:r w:rsidR="004B39A5" w:rsidRPr="00C749F1">
        <w:rPr>
          <w:rFonts w:ascii="Sylfaen" w:hAnsi="Sylfaen"/>
        </w:rPr>
        <w:t>:</w:t>
      </w:r>
    </w:p>
    <w:p w14:paraId="23463E9D" w14:textId="0B6D9D78"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ხელთათმანები</w:t>
      </w:r>
      <w:r w:rsidR="004D11E4" w:rsidRPr="00C749F1">
        <w:rPr>
          <w:rFonts w:ascii="Sylfaen" w:hAnsi="Sylfaen"/>
        </w:rPr>
        <w:t>;</w:t>
      </w:r>
    </w:p>
    <w:p w14:paraId="073EAF02" w14:textId="3B065258" w:rsidR="00FA453B" w:rsidRPr="00C749F1" w:rsidRDefault="00FA453B"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lang w:val="ka-GE"/>
        </w:rPr>
        <w:t>ნიღაბი;</w:t>
      </w:r>
    </w:p>
    <w:p w14:paraId="64D10312" w14:textId="52D28B28"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სახის</w:t>
      </w:r>
      <w:r w:rsidRPr="00C749F1">
        <w:rPr>
          <w:rFonts w:ascii="Sylfaen" w:hAnsi="Sylfaen"/>
        </w:rPr>
        <w:t xml:space="preserve"> </w:t>
      </w:r>
      <w:r w:rsidRPr="00C749F1">
        <w:rPr>
          <w:rFonts w:ascii="Sylfaen" w:hAnsi="Sylfaen" w:cs="Sylfaen"/>
        </w:rPr>
        <w:t>ფარი</w:t>
      </w:r>
      <w:r w:rsidR="004D11E4" w:rsidRPr="00C749F1">
        <w:rPr>
          <w:rFonts w:ascii="Sylfaen" w:hAnsi="Sylfaen"/>
        </w:rPr>
        <w:t>;</w:t>
      </w:r>
    </w:p>
    <w:p w14:paraId="0E61C9AE" w14:textId="71F9FA64" w:rsidR="004D11E4" w:rsidRPr="00C749F1" w:rsidRDefault="004B39A5" w:rsidP="009C3033">
      <w:pPr>
        <w:pStyle w:val="ListParagraph"/>
        <w:widowControl w:val="0"/>
        <w:numPr>
          <w:ilvl w:val="0"/>
          <w:numId w:val="19"/>
        </w:numPr>
        <w:shd w:val="clear" w:color="auto" w:fill="FFFFFF"/>
        <w:autoSpaceDE w:val="0"/>
        <w:autoSpaceDN w:val="0"/>
        <w:spacing w:after="150" w:line="240" w:lineRule="auto"/>
        <w:ind w:left="709" w:hanging="425"/>
        <w:jc w:val="both"/>
        <w:outlineLvl w:val="0"/>
        <w:rPr>
          <w:rFonts w:ascii="Sylfaen" w:hAnsi="Sylfaen"/>
          <w:lang w:val="ka-GE"/>
        </w:rPr>
      </w:pPr>
      <w:r w:rsidRPr="00C749F1">
        <w:rPr>
          <w:rFonts w:ascii="Sylfaen" w:hAnsi="Sylfaen" w:cs="Sylfaen"/>
        </w:rPr>
        <w:t>წყალგაუმტარი</w:t>
      </w:r>
      <w:r w:rsidRPr="00C749F1">
        <w:rPr>
          <w:rFonts w:ascii="Sylfaen" w:hAnsi="Sylfaen"/>
        </w:rPr>
        <w:t xml:space="preserve"> </w:t>
      </w:r>
      <w:r w:rsidRPr="00C749F1">
        <w:rPr>
          <w:rFonts w:ascii="Sylfaen" w:hAnsi="Sylfaen" w:cs="Sylfaen"/>
        </w:rPr>
        <w:t>წინსაფარი</w:t>
      </w:r>
      <w:r w:rsidRPr="00C749F1">
        <w:rPr>
          <w:rFonts w:ascii="Sylfaen" w:hAnsi="Sylfaen"/>
        </w:rPr>
        <w:t xml:space="preserve"> (</w:t>
      </w:r>
      <w:r w:rsidRPr="00C749F1">
        <w:rPr>
          <w:rFonts w:ascii="Sylfaen" w:hAnsi="Sylfaen" w:cs="Sylfaen"/>
        </w:rPr>
        <w:t>რომელიც</w:t>
      </w:r>
      <w:r w:rsidRPr="00C749F1">
        <w:rPr>
          <w:rFonts w:ascii="Sylfaen" w:hAnsi="Sylfaen"/>
        </w:rPr>
        <w:t xml:space="preserve"> </w:t>
      </w:r>
      <w:r w:rsidRPr="00C749F1">
        <w:rPr>
          <w:rFonts w:ascii="Sylfaen" w:hAnsi="Sylfaen" w:cs="Sylfaen"/>
        </w:rPr>
        <w:t>ყოველი</w:t>
      </w:r>
      <w:r w:rsidRPr="00C749F1">
        <w:rPr>
          <w:rFonts w:ascii="Sylfaen" w:hAnsi="Sylfaen"/>
        </w:rPr>
        <w:t xml:space="preserve"> </w:t>
      </w:r>
      <w:r w:rsidRPr="00C749F1">
        <w:rPr>
          <w:rFonts w:ascii="Sylfaen" w:hAnsi="Sylfaen" w:cs="Sylfaen"/>
        </w:rPr>
        <w:t>გამოყენების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004D11E4" w:rsidRPr="00C749F1">
        <w:rPr>
          <w:rFonts w:ascii="Sylfaen" w:hAnsi="Sylfaen"/>
          <w:lang w:val="ka-GE"/>
        </w:rPr>
        <w:t>და</w:t>
      </w:r>
      <w:r w:rsidRPr="00C749F1">
        <w:rPr>
          <w:rFonts w:ascii="Sylfaen" w:hAnsi="Sylfaen" w:cs="Sylfaen"/>
        </w:rPr>
        <w:t>ექვემდებარება</w:t>
      </w:r>
      <w:r w:rsidRPr="00C749F1">
        <w:rPr>
          <w:rFonts w:ascii="Sylfaen" w:hAnsi="Sylfaen"/>
        </w:rPr>
        <w:t xml:space="preserve"> </w:t>
      </w:r>
      <w:r w:rsidRPr="00C749F1">
        <w:rPr>
          <w:rFonts w:ascii="Sylfaen" w:hAnsi="Sylfaen" w:cs="Sylfaen"/>
        </w:rPr>
        <w:t>რეცხვასა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დეზინფიცირებას</w:t>
      </w:r>
      <w:r w:rsidR="004D11E4" w:rsidRPr="00C749F1">
        <w:rPr>
          <w:rFonts w:ascii="Sylfaen" w:hAnsi="Sylfaen"/>
        </w:rPr>
        <w:t>)/</w:t>
      </w:r>
      <w:r w:rsidRPr="00C749F1">
        <w:rPr>
          <w:rFonts w:ascii="Sylfaen" w:hAnsi="Sylfaen"/>
        </w:rPr>
        <w:t xml:space="preserve"> </w:t>
      </w:r>
      <w:r w:rsidRPr="00C749F1">
        <w:rPr>
          <w:rFonts w:ascii="Sylfaen" w:hAnsi="Sylfaen" w:cs="Sylfaen"/>
        </w:rPr>
        <w:t>ერთჯერადი</w:t>
      </w:r>
      <w:r w:rsidRPr="00C749F1">
        <w:rPr>
          <w:rFonts w:ascii="Sylfaen" w:hAnsi="Sylfaen"/>
        </w:rPr>
        <w:t xml:space="preserve"> </w:t>
      </w:r>
      <w:r w:rsidRPr="00C749F1">
        <w:rPr>
          <w:rFonts w:ascii="Sylfaen" w:hAnsi="Sylfaen" w:cs="Sylfaen"/>
        </w:rPr>
        <w:t>წყალგაუმტარი</w:t>
      </w:r>
      <w:r w:rsidRPr="00C749F1">
        <w:rPr>
          <w:rFonts w:ascii="Sylfaen" w:hAnsi="Sylfaen"/>
        </w:rPr>
        <w:t xml:space="preserve"> </w:t>
      </w:r>
      <w:r w:rsidRPr="00C749F1">
        <w:rPr>
          <w:rFonts w:ascii="Sylfaen" w:hAnsi="Sylfaen" w:cs="Sylfaen"/>
        </w:rPr>
        <w:t>ხალათი</w:t>
      </w:r>
      <w:r w:rsidR="00172745" w:rsidRPr="00C749F1">
        <w:rPr>
          <w:rFonts w:ascii="Sylfaen" w:hAnsi="Sylfaen"/>
          <w:lang w:val="ka-GE"/>
        </w:rPr>
        <w:t>.</w:t>
      </w:r>
    </w:p>
    <w:p w14:paraId="5E144D98" w14:textId="77777777" w:rsidR="00172745" w:rsidRPr="00C749F1" w:rsidRDefault="00172745" w:rsidP="000961E5">
      <w:pPr>
        <w:pStyle w:val="ListParagraph"/>
        <w:widowControl w:val="0"/>
        <w:shd w:val="clear" w:color="auto" w:fill="FFFFFF"/>
        <w:autoSpaceDE w:val="0"/>
        <w:autoSpaceDN w:val="0"/>
        <w:spacing w:after="150" w:line="240" w:lineRule="auto"/>
        <w:ind w:left="709"/>
        <w:jc w:val="both"/>
        <w:outlineLvl w:val="0"/>
        <w:rPr>
          <w:rFonts w:ascii="Sylfaen" w:hAnsi="Sylfaen"/>
          <w:lang w:val="ka-GE"/>
        </w:rPr>
      </w:pPr>
    </w:p>
    <w:p w14:paraId="77029084" w14:textId="0719049B"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დასუფთავების</w:t>
      </w:r>
      <w:r w:rsidRPr="00C749F1">
        <w:rPr>
          <w:rFonts w:ascii="Sylfaen" w:hAnsi="Sylfaen"/>
        </w:rPr>
        <w:t xml:space="preserve"> </w:t>
      </w:r>
      <w:r w:rsidRPr="00C749F1">
        <w:rPr>
          <w:rFonts w:ascii="Sylfaen" w:hAnsi="Sylfaen" w:cs="Sylfaen"/>
        </w:rPr>
        <w:t>დროს</w:t>
      </w:r>
      <w:r w:rsidRPr="00C749F1">
        <w:rPr>
          <w:rFonts w:ascii="Sylfaen" w:hAnsi="Sylfaen"/>
        </w:rPr>
        <w:t xml:space="preserve"> </w:t>
      </w:r>
      <w:r w:rsidRPr="00C749F1">
        <w:rPr>
          <w:rFonts w:ascii="Sylfaen" w:hAnsi="Sylfaen" w:cs="Sylfaen"/>
        </w:rPr>
        <w:t>თავიდან</w:t>
      </w:r>
      <w:r w:rsidRPr="00C749F1">
        <w:rPr>
          <w:rFonts w:ascii="Sylfaen" w:hAnsi="Sylfaen"/>
        </w:rPr>
        <w:t xml:space="preserve"> </w:t>
      </w:r>
      <w:r w:rsidRPr="00C749F1">
        <w:rPr>
          <w:rFonts w:ascii="Sylfaen" w:hAnsi="Sylfaen" w:cs="Sylfaen"/>
        </w:rPr>
        <w:t>უნდა</w:t>
      </w:r>
      <w:r w:rsidRPr="00C749F1">
        <w:rPr>
          <w:rFonts w:ascii="Sylfaen" w:hAnsi="Sylfaen"/>
        </w:rPr>
        <w:t xml:space="preserve"> </w:t>
      </w:r>
      <w:r w:rsidR="007F5257" w:rsidRPr="00C749F1">
        <w:rPr>
          <w:rFonts w:ascii="Sylfaen" w:hAnsi="Sylfaen" w:cs="Sylfaen"/>
        </w:rPr>
        <w:t>იქნეს</w:t>
      </w:r>
      <w:r w:rsidRPr="00C749F1">
        <w:rPr>
          <w:rFonts w:ascii="Sylfaen" w:hAnsi="Sylfaen"/>
        </w:rPr>
        <w:t xml:space="preserve"> </w:t>
      </w:r>
      <w:r w:rsidRPr="00C749F1">
        <w:rPr>
          <w:rFonts w:ascii="Sylfaen" w:hAnsi="Sylfaen" w:cs="Sylfaen"/>
        </w:rPr>
        <w:t>აცილებული</w:t>
      </w:r>
      <w:r w:rsidRPr="00C749F1">
        <w:rPr>
          <w:rFonts w:ascii="Sylfaen" w:hAnsi="Sylfaen"/>
        </w:rPr>
        <w:t xml:space="preserve"> </w:t>
      </w:r>
      <w:r w:rsidRPr="00C749F1">
        <w:rPr>
          <w:rFonts w:ascii="Sylfaen" w:hAnsi="Sylfaen" w:cs="Sylfaen"/>
        </w:rPr>
        <w:t>შხეფებისა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აეროზოლების</w:t>
      </w:r>
      <w:r w:rsidRPr="00C749F1">
        <w:rPr>
          <w:rFonts w:ascii="Sylfaen" w:hAnsi="Sylfaen"/>
        </w:rPr>
        <w:t xml:space="preserve"> </w:t>
      </w:r>
      <w:r w:rsidRPr="00C749F1">
        <w:rPr>
          <w:rFonts w:ascii="Sylfaen" w:hAnsi="Sylfaen" w:cs="Sylfaen"/>
        </w:rPr>
        <w:t>წარმოქმნა</w:t>
      </w:r>
      <w:r w:rsidRPr="00C749F1">
        <w:rPr>
          <w:rFonts w:ascii="Sylfaen" w:hAnsi="Sylfaen"/>
        </w:rPr>
        <w:t>;</w:t>
      </w:r>
    </w:p>
    <w:p w14:paraId="5361A8AE" w14:textId="6F7DD584" w:rsidR="004B39A5"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დასუფთავების</w:t>
      </w:r>
      <w:r w:rsidRPr="00C749F1">
        <w:rPr>
          <w:rFonts w:ascii="Sylfaen" w:hAnsi="Sylfaen"/>
        </w:rPr>
        <w:t xml:space="preserve"> </w:t>
      </w:r>
      <w:r w:rsidRPr="00C749F1">
        <w:rPr>
          <w:rFonts w:ascii="Sylfaen" w:hAnsi="Sylfaen" w:cs="Sylfaen"/>
        </w:rPr>
        <w:t>პროცედურების</w:t>
      </w:r>
      <w:r w:rsidRPr="00C749F1">
        <w:rPr>
          <w:rFonts w:ascii="Sylfaen" w:hAnsi="Sylfaen"/>
        </w:rPr>
        <w:t xml:space="preserve"> </w:t>
      </w:r>
      <w:r w:rsidRPr="00C749F1">
        <w:rPr>
          <w:rFonts w:ascii="Sylfaen" w:hAnsi="Sylfaen" w:cs="Sylfaen"/>
        </w:rPr>
        <w:t>ჩატარების</w:t>
      </w:r>
      <w:r w:rsidRPr="00C749F1">
        <w:rPr>
          <w:rFonts w:ascii="Sylfaen" w:hAnsi="Sylfaen"/>
        </w:rPr>
        <w:t xml:space="preserve"> </w:t>
      </w:r>
      <w:r w:rsidRPr="00C749F1">
        <w:rPr>
          <w:rFonts w:ascii="Sylfaen" w:hAnsi="Sylfaen" w:cs="Sylfaen"/>
        </w:rPr>
        <w:t>დასრულებისთანავე</w:t>
      </w:r>
      <w:r w:rsidRPr="00C749F1">
        <w:rPr>
          <w:rFonts w:ascii="Sylfaen" w:hAnsi="Sylfaen"/>
        </w:rPr>
        <w:t xml:space="preserve">, </w:t>
      </w:r>
      <w:r w:rsidRPr="00C749F1">
        <w:rPr>
          <w:rFonts w:ascii="Sylfaen" w:hAnsi="Sylfaen" w:cs="Sylfaen"/>
        </w:rPr>
        <w:t>ხელთათმანების</w:t>
      </w:r>
      <w:r w:rsidRPr="00C749F1">
        <w:rPr>
          <w:rFonts w:ascii="Sylfaen" w:hAnsi="Sylfaen"/>
        </w:rPr>
        <w:t xml:space="preserve"> </w:t>
      </w:r>
      <w:r w:rsidRPr="00C749F1">
        <w:rPr>
          <w:rFonts w:ascii="Sylfaen" w:hAnsi="Sylfaen" w:cs="Sylfaen"/>
        </w:rPr>
        <w:t>გახდის</w:t>
      </w:r>
      <w:r w:rsidRPr="00C749F1">
        <w:rPr>
          <w:rFonts w:ascii="Sylfaen" w:hAnsi="Sylfaen"/>
        </w:rPr>
        <w:t xml:space="preserve"> </w:t>
      </w:r>
      <w:r w:rsidRPr="00C749F1">
        <w:rPr>
          <w:rFonts w:ascii="Sylfaen" w:hAnsi="Sylfaen" w:cs="Sylfaen"/>
        </w:rPr>
        <w:t>შემდეგ</w:t>
      </w:r>
      <w:r w:rsidRPr="00C749F1">
        <w:rPr>
          <w:rFonts w:ascii="Sylfaen" w:hAnsi="Sylfaen"/>
        </w:rPr>
        <w:t xml:space="preserve">, </w:t>
      </w:r>
      <w:r w:rsidRPr="00C749F1">
        <w:rPr>
          <w:rFonts w:ascii="Sylfaen" w:hAnsi="Sylfaen" w:cs="Sylfaen"/>
        </w:rPr>
        <w:t>აუცილებელ</w:t>
      </w:r>
      <w:r w:rsidR="004D11E4" w:rsidRPr="00C749F1">
        <w:rPr>
          <w:rFonts w:ascii="Sylfaen" w:hAnsi="Sylfaen" w:cs="Sylfaen"/>
          <w:lang w:val="ka-GE"/>
        </w:rPr>
        <w:t xml:space="preserve">ად დაიბანეთ </w:t>
      </w:r>
      <w:r w:rsidRPr="00C749F1">
        <w:rPr>
          <w:rFonts w:ascii="Sylfaen" w:hAnsi="Sylfaen" w:cs="Sylfaen"/>
        </w:rPr>
        <w:t>ხელებ</w:t>
      </w:r>
      <w:r w:rsidR="002A5190" w:rsidRPr="00C749F1">
        <w:rPr>
          <w:rFonts w:ascii="Sylfaen" w:hAnsi="Sylfaen" w:cs="Sylfaen"/>
          <w:lang w:val="ka-GE"/>
        </w:rPr>
        <w:t>ი</w:t>
      </w:r>
      <w:r w:rsidR="004D11E4" w:rsidRPr="00C749F1">
        <w:rPr>
          <w:rFonts w:ascii="Sylfaen" w:hAnsi="Sylfaen" w:cs="Sylfaen"/>
          <w:lang w:val="ka-GE"/>
        </w:rPr>
        <w:t xml:space="preserve">; </w:t>
      </w:r>
    </w:p>
    <w:p w14:paraId="1D71F0ED" w14:textId="5C5AE254" w:rsidR="00640EA2" w:rsidRPr="00C749F1" w:rsidRDefault="004B39A5"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rPr>
        <w:t>სანიტარიული</w:t>
      </w:r>
      <w:r w:rsidRPr="00C749F1">
        <w:rPr>
          <w:rFonts w:ascii="Sylfaen" w:hAnsi="Sylfaen"/>
        </w:rPr>
        <w:t xml:space="preserve"> </w:t>
      </w:r>
      <w:r w:rsidRPr="00C749F1">
        <w:rPr>
          <w:rFonts w:ascii="Sylfaen" w:hAnsi="Sylfaen" w:cs="Sylfaen"/>
        </w:rPr>
        <w:t>კვანძის</w:t>
      </w:r>
      <w:r w:rsidRPr="00C749F1">
        <w:rPr>
          <w:rFonts w:ascii="Sylfaen" w:hAnsi="Sylfaen"/>
        </w:rPr>
        <w:t xml:space="preserve"> </w:t>
      </w:r>
      <w:r w:rsidRPr="00C749F1">
        <w:rPr>
          <w:rFonts w:ascii="Sylfaen" w:hAnsi="Sylfaen" w:cs="Sylfaen"/>
        </w:rPr>
        <w:t>დასუფთავებისათვის</w:t>
      </w:r>
      <w:r w:rsidRPr="00C749F1">
        <w:rPr>
          <w:rFonts w:ascii="Sylfaen" w:hAnsi="Sylfaen"/>
        </w:rPr>
        <w:t xml:space="preserve"> </w:t>
      </w:r>
      <w:r w:rsidRPr="00C749F1">
        <w:rPr>
          <w:rFonts w:ascii="Sylfaen" w:hAnsi="Sylfaen" w:cs="Sylfaen"/>
        </w:rPr>
        <w:t>გამო</w:t>
      </w:r>
      <w:r w:rsidR="00640EA2" w:rsidRPr="00C749F1">
        <w:rPr>
          <w:rFonts w:ascii="Sylfaen" w:hAnsi="Sylfaen" w:cs="Sylfaen"/>
          <w:lang w:val="ka-GE"/>
        </w:rPr>
        <w:t>სა</w:t>
      </w:r>
      <w:r w:rsidRPr="00C749F1">
        <w:rPr>
          <w:rFonts w:ascii="Sylfaen" w:hAnsi="Sylfaen" w:cs="Sylfaen"/>
        </w:rPr>
        <w:t>ყენებ</w:t>
      </w:r>
      <w:r w:rsidR="00640EA2" w:rsidRPr="00C749F1">
        <w:rPr>
          <w:rFonts w:ascii="Sylfaen" w:hAnsi="Sylfaen" w:cs="Sylfaen"/>
          <w:lang w:val="ka-GE"/>
        </w:rPr>
        <w:t>ე</w:t>
      </w:r>
      <w:r w:rsidRPr="00C749F1">
        <w:rPr>
          <w:rFonts w:ascii="Sylfaen" w:hAnsi="Sylfaen" w:cs="Sylfaen"/>
        </w:rPr>
        <w:t>ლი</w:t>
      </w:r>
      <w:r w:rsidRPr="00C749F1">
        <w:rPr>
          <w:rFonts w:ascii="Sylfaen" w:hAnsi="Sylfaen"/>
        </w:rPr>
        <w:t xml:space="preserve"> </w:t>
      </w:r>
      <w:r w:rsidRPr="00C749F1">
        <w:rPr>
          <w:rFonts w:ascii="Sylfaen" w:hAnsi="Sylfaen" w:cs="Sylfaen"/>
        </w:rPr>
        <w:t>საყოფაცხოვრებო</w:t>
      </w:r>
      <w:r w:rsidRPr="00C749F1">
        <w:rPr>
          <w:rFonts w:ascii="Sylfaen" w:hAnsi="Sylfaen"/>
        </w:rPr>
        <w:t xml:space="preserve"> </w:t>
      </w:r>
      <w:r w:rsidRPr="00C749F1">
        <w:rPr>
          <w:rFonts w:ascii="Sylfaen" w:hAnsi="Sylfaen" w:cs="Sylfaen"/>
        </w:rPr>
        <w:t>ქიმიური</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სადეზინფექციო</w:t>
      </w:r>
      <w:r w:rsidRPr="00C749F1">
        <w:rPr>
          <w:rFonts w:ascii="Sylfaen" w:hAnsi="Sylfaen"/>
        </w:rPr>
        <w:t xml:space="preserve"> </w:t>
      </w:r>
      <w:r w:rsidRPr="00C749F1">
        <w:rPr>
          <w:rFonts w:ascii="Sylfaen" w:hAnsi="Sylfaen" w:cs="Sylfaen"/>
        </w:rPr>
        <w:t>საშუალებები</w:t>
      </w:r>
      <w:r w:rsidRPr="00C749F1">
        <w:rPr>
          <w:rFonts w:ascii="Sylfaen" w:hAnsi="Sylfaen"/>
        </w:rPr>
        <w:t xml:space="preserve"> </w:t>
      </w:r>
      <w:r w:rsidR="004D11E4" w:rsidRPr="00C749F1">
        <w:rPr>
          <w:rFonts w:ascii="Sylfaen" w:hAnsi="Sylfaen" w:cs="Sylfaen"/>
          <w:lang w:val="ka-GE"/>
        </w:rPr>
        <w:t>შე</w:t>
      </w:r>
      <w:r w:rsidRPr="00C749F1">
        <w:rPr>
          <w:rFonts w:ascii="Sylfaen" w:hAnsi="Sylfaen" w:cs="Sylfaen"/>
        </w:rPr>
        <w:t>ინახ</w:t>
      </w:r>
      <w:r w:rsidR="004D11E4" w:rsidRPr="00C749F1">
        <w:rPr>
          <w:rFonts w:ascii="Sylfaen" w:hAnsi="Sylfaen" w:cs="Sylfaen"/>
          <w:lang w:val="ka-GE"/>
        </w:rPr>
        <w:t>ეთ</w:t>
      </w:r>
      <w:r w:rsidRPr="00C749F1">
        <w:rPr>
          <w:rFonts w:ascii="Sylfaen" w:hAnsi="Sylfaen"/>
        </w:rPr>
        <w:t xml:space="preserve"> </w:t>
      </w:r>
      <w:r w:rsidRPr="00C749F1">
        <w:rPr>
          <w:rFonts w:ascii="Sylfaen" w:hAnsi="Sylfaen" w:cs="Sylfaen"/>
        </w:rPr>
        <w:t>სპეციალურად</w:t>
      </w:r>
      <w:r w:rsidRPr="00C749F1">
        <w:rPr>
          <w:rFonts w:ascii="Sylfaen" w:hAnsi="Sylfaen"/>
        </w:rPr>
        <w:t xml:space="preserve"> </w:t>
      </w:r>
      <w:r w:rsidRPr="00C749F1">
        <w:rPr>
          <w:rFonts w:ascii="Sylfaen" w:hAnsi="Sylfaen" w:cs="Sylfaen"/>
        </w:rPr>
        <w:t>ამ</w:t>
      </w:r>
      <w:r w:rsidRPr="00C749F1">
        <w:rPr>
          <w:rFonts w:ascii="Sylfaen" w:hAnsi="Sylfaen"/>
        </w:rPr>
        <w:t xml:space="preserve"> </w:t>
      </w:r>
      <w:r w:rsidRPr="00C749F1">
        <w:rPr>
          <w:rFonts w:ascii="Sylfaen" w:hAnsi="Sylfaen" w:cs="Sylfaen"/>
        </w:rPr>
        <w:t>მიზნისათვის</w:t>
      </w:r>
      <w:r w:rsidRPr="00C749F1">
        <w:rPr>
          <w:rFonts w:ascii="Sylfaen" w:hAnsi="Sylfaen"/>
        </w:rPr>
        <w:t xml:space="preserve"> </w:t>
      </w:r>
      <w:r w:rsidRPr="00C749F1">
        <w:rPr>
          <w:rFonts w:ascii="Sylfaen" w:hAnsi="Sylfaen" w:cs="Sylfaen"/>
        </w:rPr>
        <w:t>განკუთვნილ</w:t>
      </w:r>
      <w:r w:rsidRPr="00C749F1">
        <w:rPr>
          <w:rFonts w:ascii="Sylfaen" w:hAnsi="Sylfaen"/>
        </w:rPr>
        <w:t xml:space="preserve">, </w:t>
      </w:r>
      <w:r w:rsidRPr="00C749F1">
        <w:rPr>
          <w:rFonts w:ascii="Sylfaen" w:hAnsi="Sylfaen" w:cs="Sylfaen"/>
        </w:rPr>
        <w:t>ჩაკეტილ</w:t>
      </w:r>
      <w:r w:rsidRPr="00C749F1">
        <w:rPr>
          <w:rFonts w:ascii="Sylfaen" w:hAnsi="Sylfaen"/>
        </w:rPr>
        <w:t xml:space="preserve"> </w:t>
      </w:r>
      <w:r w:rsidRPr="00C749F1">
        <w:rPr>
          <w:rFonts w:ascii="Sylfaen" w:hAnsi="Sylfaen" w:cs="Sylfaen"/>
        </w:rPr>
        <w:t>სათავსში</w:t>
      </w:r>
      <w:r w:rsidRPr="00C749F1">
        <w:rPr>
          <w:rFonts w:ascii="Sylfaen" w:hAnsi="Sylfaen"/>
        </w:rPr>
        <w:t>/</w:t>
      </w:r>
      <w:r w:rsidRPr="00C749F1">
        <w:rPr>
          <w:rFonts w:ascii="Sylfaen" w:hAnsi="Sylfaen" w:cs="Sylfaen"/>
        </w:rPr>
        <w:t>კარადაში</w:t>
      </w:r>
      <w:r w:rsidRPr="00C749F1">
        <w:rPr>
          <w:rFonts w:ascii="Sylfaen" w:hAnsi="Sylfaen"/>
        </w:rPr>
        <w:t xml:space="preserve">, </w:t>
      </w:r>
      <w:r w:rsidRPr="00C749F1">
        <w:rPr>
          <w:rFonts w:ascii="Sylfaen" w:hAnsi="Sylfaen" w:cs="Sylfaen"/>
        </w:rPr>
        <w:t>პირვანდელი</w:t>
      </w:r>
      <w:r w:rsidRPr="00C749F1">
        <w:rPr>
          <w:rFonts w:ascii="Sylfaen" w:hAnsi="Sylfaen"/>
        </w:rPr>
        <w:t>/</w:t>
      </w:r>
      <w:r w:rsidRPr="00C749F1">
        <w:rPr>
          <w:rFonts w:ascii="Sylfaen" w:hAnsi="Sylfaen" w:cs="Sylfaen"/>
        </w:rPr>
        <w:t>მწარმოებლის</w:t>
      </w:r>
      <w:r w:rsidRPr="00C749F1">
        <w:rPr>
          <w:rFonts w:ascii="Sylfaen" w:hAnsi="Sylfaen"/>
        </w:rPr>
        <w:t xml:space="preserve"> </w:t>
      </w:r>
      <w:r w:rsidRPr="00C749F1">
        <w:rPr>
          <w:rFonts w:ascii="Sylfaen" w:hAnsi="Sylfaen" w:cs="Sylfaen"/>
        </w:rPr>
        <w:t>შეფუთვით</w:t>
      </w:r>
      <w:r w:rsidRPr="00C749F1">
        <w:rPr>
          <w:rFonts w:ascii="Sylfaen" w:hAnsi="Sylfaen"/>
        </w:rPr>
        <w:t xml:space="preserve">, </w:t>
      </w:r>
      <w:r w:rsidRPr="00C749F1">
        <w:rPr>
          <w:rFonts w:ascii="Sylfaen" w:hAnsi="Sylfaen" w:cs="Sylfaen"/>
        </w:rPr>
        <w:t>რათა</w:t>
      </w:r>
      <w:r w:rsidRPr="00C749F1">
        <w:rPr>
          <w:rFonts w:ascii="Sylfaen" w:hAnsi="Sylfaen"/>
        </w:rPr>
        <w:t xml:space="preserve"> </w:t>
      </w:r>
      <w:r w:rsidRPr="00C749F1">
        <w:rPr>
          <w:rFonts w:ascii="Sylfaen" w:hAnsi="Sylfaen" w:cs="Sylfaen"/>
        </w:rPr>
        <w:t>შესაძლებელი</w:t>
      </w:r>
      <w:r w:rsidRPr="00C749F1">
        <w:rPr>
          <w:rFonts w:ascii="Sylfaen" w:hAnsi="Sylfaen"/>
        </w:rPr>
        <w:t xml:space="preserve"> </w:t>
      </w:r>
      <w:r w:rsidRPr="00C749F1">
        <w:rPr>
          <w:rFonts w:ascii="Sylfaen" w:hAnsi="Sylfaen" w:cs="Sylfaen"/>
        </w:rPr>
        <w:t>იყოს</w:t>
      </w:r>
      <w:r w:rsidRPr="00C749F1">
        <w:rPr>
          <w:rFonts w:ascii="Sylfaen" w:hAnsi="Sylfaen"/>
        </w:rPr>
        <w:t xml:space="preserve"> </w:t>
      </w:r>
      <w:r w:rsidRPr="00C749F1">
        <w:rPr>
          <w:rFonts w:ascii="Sylfaen" w:hAnsi="Sylfaen" w:cs="Sylfaen"/>
        </w:rPr>
        <w:t>დიფერენცირება</w:t>
      </w:r>
      <w:r w:rsidRPr="00C749F1">
        <w:rPr>
          <w:rFonts w:ascii="Sylfaen" w:hAnsi="Sylfaen"/>
        </w:rPr>
        <w:t xml:space="preserve"> </w:t>
      </w:r>
      <w:r w:rsidRPr="00C749F1">
        <w:rPr>
          <w:rFonts w:ascii="Sylfaen" w:hAnsi="Sylfaen" w:cs="Sylfaen"/>
        </w:rPr>
        <w:t>მარკირების</w:t>
      </w:r>
      <w:r w:rsidRPr="00C749F1">
        <w:rPr>
          <w:rFonts w:ascii="Sylfaen" w:hAnsi="Sylfaen"/>
        </w:rPr>
        <w:t xml:space="preserve"> </w:t>
      </w:r>
      <w:r w:rsidRPr="00C749F1">
        <w:rPr>
          <w:rFonts w:ascii="Sylfaen" w:hAnsi="Sylfaen" w:cs="Sylfaen"/>
        </w:rPr>
        <w:t>მიხედვით</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არ</w:t>
      </w:r>
      <w:r w:rsidRPr="00C749F1">
        <w:rPr>
          <w:rFonts w:ascii="Sylfaen" w:hAnsi="Sylfaen"/>
        </w:rPr>
        <w:t xml:space="preserve"> </w:t>
      </w:r>
      <w:r w:rsidRPr="00C749F1">
        <w:rPr>
          <w:rFonts w:ascii="Sylfaen" w:hAnsi="Sylfaen" w:cs="Sylfaen"/>
        </w:rPr>
        <w:t>იყოს</w:t>
      </w:r>
      <w:r w:rsidRPr="00C749F1">
        <w:rPr>
          <w:rFonts w:ascii="Sylfaen" w:hAnsi="Sylfaen"/>
        </w:rPr>
        <w:t xml:space="preserve"> </w:t>
      </w:r>
      <w:r w:rsidRPr="00C749F1">
        <w:rPr>
          <w:rFonts w:ascii="Sylfaen" w:hAnsi="Sylfaen" w:cs="Sylfaen"/>
        </w:rPr>
        <w:t>ხელმისაწვდომი</w:t>
      </w:r>
      <w:r w:rsidRPr="00C749F1">
        <w:rPr>
          <w:rFonts w:ascii="Sylfaen" w:hAnsi="Sylfaen"/>
        </w:rPr>
        <w:t xml:space="preserve"> </w:t>
      </w:r>
      <w:r w:rsidR="004D11E4" w:rsidRPr="00C749F1">
        <w:rPr>
          <w:rFonts w:ascii="Sylfaen" w:hAnsi="Sylfaen" w:cs="Sylfaen"/>
          <w:lang w:val="ka-GE"/>
        </w:rPr>
        <w:t>პირებისთვის</w:t>
      </w:r>
      <w:r w:rsidR="009C3033" w:rsidRPr="00C749F1">
        <w:rPr>
          <w:rFonts w:ascii="Sylfaen" w:hAnsi="Sylfaen" w:cs="Sylfaen"/>
          <w:lang w:val="ka-GE"/>
        </w:rPr>
        <w:t>;</w:t>
      </w:r>
    </w:p>
    <w:p w14:paraId="3B65BADE" w14:textId="72A8F53F" w:rsidR="00775C8E" w:rsidRPr="00C749F1" w:rsidRDefault="00640EA2" w:rsidP="00C2245D">
      <w:pPr>
        <w:pStyle w:val="ListParagraph"/>
        <w:widowControl w:val="0"/>
        <w:numPr>
          <w:ilvl w:val="0"/>
          <w:numId w:val="18"/>
        </w:numPr>
        <w:shd w:val="clear" w:color="auto" w:fill="FFFFFF"/>
        <w:autoSpaceDE w:val="0"/>
        <w:autoSpaceDN w:val="0"/>
        <w:spacing w:after="150" w:line="240" w:lineRule="auto"/>
        <w:ind w:left="284" w:hanging="284"/>
        <w:jc w:val="both"/>
        <w:outlineLvl w:val="0"/>
        <w:rPr>
          <w:rFonts w:ascii="Sylfaen" w:hAnsi="Sylfaen"/>
          <w:lang w:val="ka-GE"/>
        </w:rPr>
      </w:pPr>
      <w:r w:rsidRPr="00C749F1">
        <w:rPr>
          <w:rFonts w:ascii="Sylfaen" w:hAnsi="Sylfaen" w:cs="Sylfaen"/>
          <w:lang w:val="ka-GE"/>
        </w:rPr>
        <w:t xml:space="preserve">უზრუნველყავით </w:t>
      </w:r>
      <w:r w:rsidR="004B39A5" w:rsidRPr="00C749F1">
        <w:rPr>
          <w:rFonts w:ascii="Sylfaen" w:hAnsi="Sylfaen"/>
        </w:rPr>
        <w:t xml:space="preserve"> </w:t>
      </w:r>
      <w:r w:rsidRPr="00C749F1">
        <w:rPr>
          <w:rFonts w:ascii="Sylfaen" w:hAnsi="Sylfaen"/>
          <w:lang w:val="ka-GE"/>
        </w:rPr>
        <w:t xml:space="preserve">დასუფთავებისთვის გამოსაყენებელი საყოფაცხოვრებო ქიმიური და სადეზინფექციო საშუალებებისთვის განკუთვნილი საცავის ვენტილაციის შესაძლებლობა. </w:t>
      </w:r>
    </w:p>
    <w:p w14:paraId="1A056E06" w14:textId="77777777" w:rsidR="00230BA4" w:rsidRPr="00C749F1" w:rsidRDefault="00230BA4"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385FC80B" w14:textId="77777777" w:rsidR="00900F86" w:rsidRPr="00C749F1" w:rsidRDefault="00900F86" w:rsidP="004D11E4">
      <w:pPr>
        <w:pStyle w:val="ListParagraph"/>
        <w:widowControl w:val="0"/>
        <w:shd w:val="clear" w:color="auto" w:fill="FFFFFF"/>
        <w:autoSpaceDE w:val="0"/>
        <w:autoSpaceDN w:val="0"/>
        <w:spacing w:after="150" w:line="240" w:lineRule="auto"/>
        <w:ind w:left="284" w:hanging="284"/>
        <w:jc w:val="both"/>
        <w:outlineLvl w:val="0"/>
        <w:rPr>
          <w:rFonts w:ascii="Sylfaen" w:hAnsi="Sylfaen"/>
          <w:lang w:val="ka-GE"/>
        </w:rPr>
      </w:pPr>
    </w:p>
    <w:p w14:paraId="4C5B55C7" w14:textId="7ADB1426" w:rsidR="001E01FA" w:rsidRPr="00C749F1" w:rsidRDefault="001E01FA" w:rsidP="004D11E4">
      <w:pPr>
        <w:pStyle w:val="ListParagraph"/>
        <w:spacing w:line="276" w:lineRule="auto"/>
        <w:ind w:left="284" w:hanging="284"/>
        <w:jc w:val="both"/>
        <w:rPr>
          <w:rFonts w:ascii="Sylfaen" w:hAnsi="Sylfaen" w:cs="Sylfaen"/>
          <w:b/>
        </w:rPr>
      </w:pPr>
      <w:r w:rsidRPr="00C749F1">
        <w:rPr>
          <w:rFonts w:ascii="Sylfaen" w:hAnsi="Sylfaen" w:cs="Sylfaen"/>
          <w:b/>
        </w:rPr>
        <w:t>სკოლის სამედიცინო პერსონალი</w:t>
      </w:r>
      <w:r w:rsidR="00634B4B" w:rsidRPr="00C749F1">
        <w:rPr>
          <w:rFonts w:ascii="Sylfaen" w:hAnsi="Sylfaen" w:cs="Sylfaen"/>
          <w:b/>
          <w:lang w:val="ka-GE"/>
        </w:rPr>
        <w:t>ს</w:t>
      </w:r>
      <w:r w:rsidRPr="00C749F1">
        <w:rPr>
          <w:rFonts w:ascii="Sylfaen" w:hAnsi="Sylfaen" w:cs="Sylfaen"/>
          <w:b/>
        </w:rPr>
        <w:t xml:space="preserve"> </w:t>
      </w:r>
      <w:r w:rsidR="00DF7C60" w:rsidRPr="00C749F1">
        <w:rPr>
          <w:rFonts w:ascii="Sylfaen" w:hAnsi="Sylfaen" w:cs="Sylfaen"/>
          <w:b/>
        </w:rPr>
        <w:t>მონაწილეობა სხვადასხვა</w:t>
      </w:r>
      <w:r w:rsidRPr="00C749F1">
        <w:rPr>
          <w:rFonts w:ascii="Sylfaen" w:hAnsi="Sylfaen" w:cs="Sylfaen"/>
          <w:b/>
        </w:rPr>
        <w:t xml:space="preserve"> ღონისძიებ</w:t>
      </w:r>
      <w:r w:rsidR="00634B4B" w:rsidRPr="00C749F1">
        <w:rPr>
          <w:rFonts w:ascii="Sylfaen" w:hAnsi="Sylfaen" w:cs="Sylfaen"/>
          <w:b/>
          <w:lang w:val="ka-GE"/>
        </w:rPr>
        <w:t>ა</w:t>
      </w:r>
      <w:r w:rsidRPr="00C749F1">
        <w:rPr>
          <w:rFonts w:ascii="Sylfaen" w:hAnsi="Sylfaen" w:cs="Sylfaen"/>
          <w:b/>
        </w:rPr>
        <w:t>ში:</w:t>
      </w:r>
    </w:p>
    <w:p w14:paraId="41A0FF13" w14:textId="77777777" w:rsidR="00172745" w:rsidRPr="00C749F1" w:rsidRDefault="00172745" w:rsidP="004D11E4">
      <w:pPr>
        <w:pStyle w:val="ListParagraph"/>
        <w:spacing w:line="276" w:lineRule="auto"/>
        <w:ind w:left="284" w:hanging="284"/>
        <w:jc w:val="both"/>
        <w:rPr>
          <w:rFonts w:ascii="Sylfaen" w:hAnsi="Sylfaen" w:cs="Sylfaen"/>
          <w:b/>
        </w:rPr>
      </w:pPr>
    </w:p>
    <w:p w14:paraId="66F68CD5" w14:textId="2F5E8EB2"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de-DE"/>
        </w:rPr>
        <w:t>სკოლის დღის რეჟიმის შედგენ</w:t>
      </w:r>
      <w:r w:rsidR="00634B4B" w:rsidRPr="00C749F1">
        <w:rPr>
          <w:rFonts w:ascii="Sylfaen" w:hAnsi="Sylfaen"/>
          <w:lang w:val="ka-GE"/>
        </w:rPr>
        <w:t>ა</w:t>
      </w:r>
      <w:r w:rsidRPr="00C749F1">
        <w:rPr>
          <w:rFonts w:ascii="Sylfaen" w:hAnsi="Sylfaen"/>
          <w:lang w:val="de-DE"/>
        </w:rPr>
        <w:t>;</w:t>
      </w:r>
    </w:p>
    <w:p w14:paraId="1B85A38B" w14:textId="77777777"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ზედამხედველობა მოსწავლეთა კვების ბლოკის სანიტარიულ-ჰიგიენურ მდგომარეობასა და საკვები პროდუქტების უსაფრთხოებაზე;</w:t>
      </w:r>
    </w:p>
    <w:p w14:paraId="2CC489DB" w14:textId="15419CF0"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 xml:space="preserve">მუშაობა ცხოვრების ჯანსაღი წესის დასამკვიდრებლად </w:t>
      </w:r>
      <w:r w:rsidR="00447822" w:rsidRPr="00C749F1">
        <w:rPr>
          <w:rFonts w:ascii="Sylfaen" w:hAnsi="Sylfaen"/>
          <w:lang w:val="ka-GE"/>
        </w:rPr>
        <w:t>მასწავლებლებს,</w:t>
      </w:r>
      <w:r w:rsidR="00447822" w:rsidRPr="00C749F1">
        <w:rPr>
          <w:rFonts w:ascii="Sylfaen" w:hAnsi="Sylfaen"/>
        </w:rPr>
        <w:t xml:space="preserve"> </w:t>
      </w:r>
      <w:r w:rsidR="00634B4B" w:rsidRPr="00C749F1">
        <w:rPr>
          <w:rFonts w:ascii="Sylfaen" w:hAnsi="Sylfaen"/>
          <w:lang w:val="ka-GE"/>
        </w:rPr>
        <w:t>მოსწავლეებსა და მშო</w:t>
      </w:r>
      <w:r w:rsidRPr="00C749F1">
        <w:rPr>
          <w:rFonts w:ascii="Sylfaen" w:hAnsi="Sylfaen"/>
          <w:lang w:val="ka-GE"/>
        </w:rPr>
        <w:t>ბლებს</w:t>
      </w:r>
      <w:r w:rsidR="00634B4B" w:rsidRPr="00C749F1">
        <w:rPr>
          <w:rFonts w:ascii="Sylfaen" w:hAnsi="Sylfaen"/>
          <w:lang w:val="ka-GE"/>
        </w:rPr>
        <w:t xml:space="preserve"> </w:t>
      </w:r>
      <w:r w:rsidRPr="00C749F1">
        <w:rPr>
          <w:rFonts w:ascii="Sylfaen" w:hAnsi="Sylfaen"/>
          <w:lang w:val="ka-GE"/>
        </w:rPr>
        <w:t>შორის</w:t>
      </w:r>
      <w:r w:rsidR="00634B4B" w:rsidRPr="00C749F1">
        <w:rPr>
          <w:rFonts w:ascii="Sylfaen" w:hAnsi="Sylfaen"/>
        </w:rPr>
        <w:t>;</w:t>
      </w:r>
    </w:p>
    <w:p w14:paraId="038C9F9F" w14:textId="035E7799" w:rsidR="001E01FA" w:rsidRPr="00C749F1" w:rsidRDefault="001E01FA" w:rsidP="00554F50">
      <w:pPr>
        <w:pStyle w:val="ListParagraph"/>
        <w:numPr>
          <w:ilvl w:val="0"/>
          <w:numId w:val="18"/>
        </w:numPr>
        <w:ind w:left="426" w:hanging="426"/>
        <w:jc w:val="both"/>
        <w:rPr>
          <w:rFonts w:ascii="Sylfaen" w:hAnsi="Sylfaen"/>
          <w:lang w:val="de-DE"/>
        </w:rPr>
      </w:pPr>
      <w:r w:rsidRPr="00C749F1">
        <w:rPr>
          <w:rFonts w:ascii="Sylfaen" w:hAnsi="Sylfaen"/>
          <w:lang w:val="ka-GE"/>
        </w:rPr>
        <w:t>ზედამხედველობა სკოლაში სანიტარიულ-ჰიგიენური პირობების დაცვა</w:t>
      </w:r>
      <w:r w:rsidR="00554F50" w:rsidRPr="00C749F1">
        <w:rPr>
          <w:rFonts w:ascii="Sylfaen" w:hAnsi="Sylfaen"/>
          <w:lang w:val="ka-GE"/>
        </w:rPr>
        <w:t xml:space="preserve">სა და </w:t>
      </w:r>
      <w:r w:rsidR="00634B4B" w:rsidRPr="00C749F1">
        <w:rPr>
          <w:rFonts w:ascii="Sylfaen" w:hAnsi="Sylfaen"/>
          <w:lang w:val="ka-GE"/>
        </w:rPr>
        <w:t xml:space="preserve">სასწავლო დაწესებულებაში </w:t>
      </w:r>
      <w:r w:rsidRPr="00C749F1">
        <w:rPr>
          <w:rFonts w:ascii="Sylfaen" w:hAnsi="Sylfaen"/>
          <w:lang w:val="ka-GE"/>
        </w:rPr>
        <w:t>დასუფთავებასა და ჰიგიენური რეჟიმის უზრუნველყოფაზე;</w:t>
      </w:r>
    </w:p>
    <w:p w14:paraId="1D1D0FC2" w14:textId="0689B202" w:rsidR="001E01FA" w:rsidRPr="00C749F1" w:rsidRDefault="001E01FA" w:rsidP="00C2245D">
      <w:pPr>
        <w:pStyle w:val="ListParagraph"/>
        <w:numPr>
          <w:ilvl w:val="0"/>
          <w:numId w:val="18"/>
        </w:numPr>
        <w:ind w:left="426" w:hanging="426"/>
        <w:jc w:val="both"/>
        <w:rPr>
          <w:rFonts w:ascii="Sylfaen" w:hAnsi="Sylfaen"/>
          <w:lang w:val="de-DE"/>
        </w:rPr>
      </w:pPr>
      <w:r w:rsidRPr="00C749F1">
        <w:rPr>
          <w:rFonts w:ascii="Sylfaen" w:hAnsi="Sylfaen"/>
          <w:lang w:val="ka-GE"/>
        </w:rPr>
        <w:t>მონაწილეობა ჰიგიენური განათლების პროგრამებში, ჰიგიენური უნარ-ჩვევების გამომუშავების ხელშემწყობ აქტივობებში</w:t>
      </w:r>
      <w:r w:rsidR="00172745" w:rsidRPr="00C749F1">
        <w:rPr>
          <w:rFonts w:ascii="Sylfaen" w:hAnsi="Sylfaen"/>
          <w:lang w:val="ka-GE"/>
        </w:rPr>
        <w:t>;</w:t>
      </w:r>
    </w:p>
    <w:p w14:paraId="4AD5438E" w14:textId="6B7EA58E" w:rsidR="00C44F15" w:rsidRPr="00C749F1" w:rsidRDefault="00C44F15" w:rsidP="00C2245D">
      <w:pPr>
        <w:pStyle w:val="ListParagraph"/>
        <w:numPr>
          <w:ilvl w:val="0"/>
          <w:numId w:val="18"/>
        </w:numPr>
        <w:ind w:left="426" w:hanging="426"/>
        <w:jc w:val="both"/>
        <w:rPr>
          <w:rFonts w:ascii="Sylfaen" w:hAnsi="Sylfaen"/>
          <w:lang w:val="de-DE"/>
        </w:rPr>
      </w:pPr>
      <w:r w:rsidRPr="00C749F1">
        <w:rPr>
          <w:rFonts w:ascii="Sylfaen" w:hAnsi="Sylfaen"/>
          <w:lang w:val="ka-GE"/>
        </w:rPr>
        <w:t xml:space="preserve">მუდმივი მონიტორინგი აწარმოოს სკოლის შენობაში პირბადის გამოყენების, ხელის ჰიგიენისა და დისტანციის დაცვის </w:t>
      </w:r>
      <w:r w:rsidR="007F16C7" w:rsidRPr="00C749F1">
        <w:rPr>
          <w:rFonts w:ascii="Sylfaen" w:hAnsi="Sylfaen"/>
          <w:lang w:val="ka-GE"/>
        </w:rPr>
        <w:t>უპირობოდ შესრულების მიზნით</w:t>
      </w:r>
      <w:r w:rsidR="00172745" w:rsidRPr="00C749F1">
        <w:rPr>
          <w:rFonts w:ascii="Sylfaen" w:hAnsi="Sylfaen"/>
          <w:lang w:val="ka-GE"/>
        </w:rPr>
        <w:t>;</w:t>
      </w:r>
    </w:p>
    <w:p w14:paraId="20DBB335" w14:textId="35B89BC4" w:rsidR="007F16C7" w:rsidRPr="00C749F1" w:rsidRDefault="007F16C7" w:rsidP="007F16C7">
      <w:pPr>
        <w:pStyle w:val="ListParagraph"/>
        <w:numPr>
          <w:ilvl w:val="0"/>
          <w:numId w:val="18"/>
        </w:numPr>
        <w:ind w:left="426" w:hanging="426"/>
        <w:jc w:val="both"/>
        <w:rPr>
          <w:rFonts w:ascii="Sylfaen" w:hAnsi="Sylfaen"/>
          <w:lang w:val="de-DE"/>
        </w:rPr>
      </w:pPr>
      <w:r w:rsidRPr="00C749F1">
        <w:rPr>
          <w:rFonts w:ascii="Sylfaen" w:hAnsi="Sylfaen"/>
          <w:lang w:val="ka-GE"/>
        </w:rPr>
        <w:t>დაუყოვნებლივ გაატაროს გადამჭრელი ღონისძიებები სკოლის შენობაში პირბადის გამოყენების, ხელის ჰიგიენისა და დისტანციის დაცვის დარღვევის გამოვლენისას (მაგ.: ჩააყენოს ადმინისტრაცია საქმის კურსში, მისცეს შენიშვნა და ა.შ.)</w:t>
      </w:r>
      <w:r w:rsidR="00172745" w:rsidRPr="00C749F1">
        <w:rPr>
          <w:rFonts w:ascii="Sylfaen" w:hAnsi="Sylfaen"/>
          <w:lang w:val="ka-GE"/>
        </w:rPr>
        <w:t>.</w:t>
      </w:r>
    </w:p>
    <w:p w14:paraId="473277FE" w14:textId="1FCF4D61" w:rsidR="00657F3F" w:rsidRPr="00C749F1" w:rsidRDefault="00657F3F" w:rsidP="00657F3F">
      <w:pPr>
        <w:pStyle w:val="Heading1"/>
        <w:spacing w:line="276" w:lineRule="auto"/>
        <w:rPr>
          <w:rFonts w:eastAsiaTheme="minorHAnsi"/>
          <w:color w:val="auto"/>
          <w:sz w:val="22"/>
          <w:szCs w:val="22"/>
        </w:rPr>
      </w:pPr>
      <w:r w:rsidRPr="00C749F1">
        <w:rPr>
          <w:rFonts w:eastAsiaTheme="minorHAnsi"/>
          <w:color w:val="auto"/>
          <w:sz w:val="22"/>
          <w:szCs w:val="22"/>
          <w:lang w:val="en-US"/>
        </w:rPr>
        <w:t>მოსწავლე</w:t>
      </w:r>
      <w:r w:rsidR="00634B4B" w:rsidRPr="00C749F1">
        <w:rPr>
          <w:rFonts w:eastAsiaTheme="minorHAnsi"/>
          <w:color w:val="auto"/>
          <w:sz w:val="22"/>
          <w:szCs w:val="22"/>
        </w:rPr>
        <w:t>ების</w:t>
      </w:r>
      <w:r w:rsidRPr="00C749F1">
        <w:rPr>
          <w:rFonts w:eastAsiaTheme="minorHAnsi"/>
          <w:color w:val="auto"/>
          <w:sz w:val="22"/>
          <w:szCs w:val="22"/>
          <w:lang w:val="en-US"/>
        </w:rPr>
        <w:t xml:space="preserve"> </w:t>
      </w:r>
      <w:r w:rsidR="00CA352C" w:rsidRPr="00C749F1">
        <w:rPr>
          <w:rFonts w:eastAsiaTheme="minorHAnsi"/>
          <w:color w:val="auto"/>
          <w:sz w:val="22"/>
          <w:szCs w:val="22"/>
          <w:lang w:val="en-US"/>
        </w:rPr>
        <w:t>ვალდებულ</w:t>
      </w:r>
      <w:r w:rsidR="00634B4B" w:rsidRPr="00C749F1">
        <w:rPr>
          <w:rFonts w:eastAsiaTheme="minorHAnsi"/>
          <w:color w:val="auto"/>
          <w:sz w:val="22"/>
          <w:szCs w:val="22"/>
        </w:rPr>
        <w:t xml:space="preserve">ებები: </w:t>
      </w:r>
    </w:p>
    <w:p w14:paraId="6B1C5258" w14:textId="77777777" w:rsidR="00172745" w:rsidRPr="00C749F1" w:rsidRDefault="00172745" w:rsidP="000961E5">
      <w:pPr>
        <w:rPr>
          <w:rFonts w:ascii="Sylfaen" w:hAnsi="Sylfaen"/>
          <w:lang w:val="ka-GE"/>
        </w:rPr>
      </w:pPr>
    </w:p>
    <w:p w14:paraId="76321D2B" w14:textId="197B26FE"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დაიც</w:t>
      </w:r>
      <w:r w:rsidR="00634B4B" w:rsidRPr="00C749F1">
        <w:rPr>
          <w:rFonts w:ascii="Sylfaen" w:hAnsi="Sylfaen" w:cs="Sylfaen"/>
          <w:lang w:val="ka-GE"/>
        </w:rPr>
        <w:t>ა</w:t>
      </w:r>
      <w:r w:rsidR="00CA352C" w:rsidRPr="00C749F1">
        <w:rPr>
          <w:rFonts w:ascii="Sylfaen" w:hAnsi="Sylfaen" w:cs="Sylfaen"/>
          <w:lang w:val="ka-GE"/>
        </w:rPr>
        <w:t>ვ</w:t>
      </w:r>
      <w:r w:rsidR="00634B4B" w:rsidRPr="00C749F1">
        <w:rPr>
          <w:rFonts w:ascii="Sylfaen" w:hAnsi="Sylfaen" w:cs="Sylfaen"/>
          <w:lang w:val="ka-GE"/>
        </w:rPr>
        <w:t>ით</w:t>
      </w:r>
      <w:r w:rsidRPr="00C749F1">
        <w:rPr>
          <w:rFonts w:ascii="Sylfaen" w:hAnsi="Sylfaen" w:cs="Sylfaen"/>
          <w:lang w:val="ka-GE"/>
        </w:rPr>
        <w:t xml:space="preserve"> ჰიგიენის წესები</w:t>
      </w:r>
      <w:r w:rsidRPr="00C749F1">
        <w:rPr>
          <w:rFonts w:ascii="Sylfaen" w:hAnsi="Sylfaen" w:cs="Sylfaen"/>
        </w:rPr>
        <w:t>;</w:t>
      </w:r>
    </w:p>
    <w:p w14:paraId="01B4CDE1" w14:textId="77777777" w:rsidR="00634B4B"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დაიც</w:t>
      </w:r>
      <w:r w:rsidR="00634B4B" w:rsidRPr="00C749F1">
        <w:rPr>
          <w:rFonts w:ascii="Sylfaen" w:hAnsi="Sylfaen" w:cs="Sylfaen"/>
          <w:lang w:val="ka-GE"/>
        </w:rPr>
        <w:t>ა</w:t>
      </w:r>
      <w:r w:rsidRPr="00C749F1">
        <w:rPr>
          <w:rFonts w:ascii="Sylfaen" w:hAnsi="Sylfaen" w:cs="Sylfaen"/>
          <w:lang w:val="ka-GE"/>
        </w:rPr>
        <w:t>ვ</w:t>
      </w:r>
      <w:r w:rsidR="00634B4B" w:rsidRPr="00C749F1">
        <w:rPr>
          <w:rFonts w:ascii="Sylfaen" w:hAnsi="Sylfaen" w:cs="Sylfaen"/>
          <w:lang w:val="ka-GE"/>
        </w:rPr>
        <w:t>ით</w:t>
      </w:r>
      <w:r w:rsidRPr="00C749F1">
        <w:rPr>
          <w:rFonts w:ascii="Sylfaen" w:hAnsi="Sylfaen" w:cs="Sylfaen"/>
          <w:lang w:val="ka-GE"/>
        </w:rPr>
        <w:t xml:space="preserve"> </w:t>
      </w:r>
      <w:r w:rsidR="00634B4B" w:rsidRPr="00C749F1">
        <w:rPr>
          <w:rFonts w:ascii="Sylfaen" w:hAnsi="Sylfaen" w:cs="Sylfaen"/>
          <w:lang w:val="ka-GE"/>
        </w:rPr>
        <w:t xml:space="preserve">სასწავლო დაწესებულების </w:t>
      </w:r>
      <w:r w:rsidRPr="00C749F1">
        <w:rPr>
          <w:rFonts w:ascii="Sylfaen" w:hAnsi="Sylfaen" w:cs="Sylfaen"/>
          <w:lang w:val="ka-GE"/>
        </w:rPr>
        <w:t>მიერ დადგენილი წესები</w:t>
      </w:r>
      <w:r w:rsidR="00657F3F" w:rsidRPr="00C749F1">
        <w:rPr>
          <w:rFonts w:ascii="Sylfaen" w:hAnsi="Sylfaen" w:cs="Sylfaen"/>
          <w:lang w:val="ka-GE"/>
        </w:rPr>
        <w:t xml:space="preserve">; </w:t>
      </w:r>
    </w:p>
    <w:p w14:paraId="52F596BD" w14:textId="77777777" w:rsidR="00900F86"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დაიმუშა</w:t>
      </w:r>
      <w:r w:rsidR="00634B4B" w:rsidRPr="00C749F1">
        <w:rPr>
          <w:rFonts w:ascii="Sylfaen" w:hAnsi="Sylfaen" w:cs="Sylfaen"/>
          <w:lang w:val="ka-GE"/>
        </w:rPr>
        <w:t xml:space="preserve">ვეთ </w:t>
      </w:r>
      <w:r w:rsidR="00657F3F" w:rsidRPr="00C749F1">
        <w:rPr>
          <w:rFonts w:ascii="Sylfaen" w:hAnsi="Sylfaen" w:cs="Sylfaen"/>
        </w:rPr>
        <w:t>ხელები</w:t>
      </w:r>
      <w:r w:rsidR="00657F3F" w:rsidRPr="00C749F1">
        <w:rPr>
          <w:rFonts w:ascii="Sylfaen" w:hAnsi="Sylfaen" w:cs="Sylfaen"/>
          <w:lang w:val="ka-GE" w:eastAsia="x-none"/>
        </w:rPr>
        <w:t xml:space="preserve"> </w:t>
      </w:r>
      <w:r w:rsidR="00657F3F" w:rsidRPr="00C749F1">
        <w:rPr>
          <w:rFonts w:ascii="Sylfaen" w:hAnsi="Sylfaen"/>
          <w:lang w:val="ka-GE"/>
        </w:rPr>
        <w:t>სადეზინფექციო ხსნარით</w:t>
      </w:r>
      <w:r w:rsidR="00634B4B" w:rsidRPr="00C749F1">
        <w:rPr>
          <w:rFonts w:ascii="Sylfaen" w:hAnsi="Sylfaen"/>
          <w:lang w:val="ka-GE"/>
        </w:rPr>
        <w:t xml:space="preserve"> იმ შემთხვევაში, როცა </w:t>
      </w:r>
      <w:r w:rsidR="00657F3F" w:rsidRPr="00C749F1">
        <w:rPr>
          <w:rFonts w:ascii="Sylfaen" w:hAnsi="Sylfaen" w:cs="Sylfaen"/>
          <w:lang w:val="ka-GE"/>
        </w:rPr>
        <w:t xml:space="preserve">ვერ ხერხდება ხელების </w:t>
      </w:r>
      <w:r w:rsidR="00634B4B" w:rsidRPr="00C749F1">
        <w:rPr>
          <w:rFonts w:ascii="Sylfaen" w:hAnsi="Sylfaen" w:cs="Sylfaen"/>
          <w:lang w:val="ka-GE"/>
        </w:rPr>
        <w:t xml:space="preserve">დაბანა </w:t>
      </w:r>
      <w:r w:rsidR="00657F3F" w:rsidRPr="00C749F1">
        <w:rPr>
          <w:rFonts w:ascii="Sylfaen" w:hAnsi="Sylfaen" w:cs="Sylfaen"/>
          <w:lang w:val="ka-GE"/>
        </w:rPr>
        <w:t xml:space="preserve">თხევადი საპნით და </w:t>
      </w:r>
      <w:r w:rsidR="00900F86" w:rsidRPr="00C749F1">
        <w:rPr>
          <w:rFonts w:ascii="Sylfaen" w:hAnsi="Sylfaen" w:cs="Sylfaen"/>
          <w:lang w:val="ka-GE"/>
        </w:rPr>
        <w:t xml:space="preserve">ერთჯერადი ხელსახოცით </w:t>
      </w:r>
      <w:r w:rsidR="00657F3F" w:rsidRPr="00C749F1">
        <w:rPr>
          <w:rFonts w:ascii="Sylfaen" w:hAnsi="Sylfaen" w:cs="Sylfaen"/>
          <w:lang w:val="ka-GE"/>
        </w:rPr>
        <w:t>გაშრობა</w:t>
      </w:r>
      <w:r w:rsidR="00900F86" w:rsidRPr="00C749F1">
        <w:rPr>
          <w:rFonts w:ascii="Sylfaen" w:hAnsi="Sylfaen" w:cs="Sylfaen"/>
          <w:lang w:val="ka-GE"/>
        </w:rPr>
        <w:t>;</w:t>
      </w:r>
    </w:p>
    <w:p w14:paraId="4115413C" w14:textId="46D47935" w:rsidR="00657F3F" w:rsidRPr="00C749F1" w:rsidRDefault="00CA352C"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დაიბან</w:t>
      </w:r>
      <w:r w:rsidR="00900F86" w:rsidRPr="00C749F1">
        <w:rPr>
          <w:rFonts w:ascii="Sylfaen" w:hAnsi="Sylfaen" w:cs="Sylfaen"/>
          <w:lang w:val="ka-GE"/>
        </w:rPr>
        <w:t xml:space="preserve">ეთ </w:t>
      </w:r>
      <w:r w:rsidRPr="00C749F1">
        <w:rPr>
          <w:rFonts w:ascii="Sylfaen" w:hAnsi="Sylfaen" w:cs="Sylfaen"/>
          <w:lang w:val="ka-GE"/>
        </w:rPr>
        <w:t xml:space="preserve">ხელები წყლითა და საპნით </w:t>
      </w:r>
      <w:r w:rsidR="00657F3F" w:rsidRPr="00C749F1">
        <w:rPr>
          <w:rFonts w:ascii="Sylfaen" w:hAnsi="Sylfaen" w:cs="Sylfaen"/>
          <w:lang w:val="ka-GE"/>
        </w:rPr>
        <w:t>ხილული დაბინძურების</w:t>
      </w:r>
      <w:r w:rsidRPr="00C749F1">
        <w:rPr>
          <w:rFonts w:ascii="Sylfaen" w:hAnsi="Sylfaen" w:cs="Sylfaen"/>
          <w:lang w:val="ka-GE"/>
        </w:rPr>
        <w:t xml:space="preserve"> შემთხვევაში</w:t>
      </w:r>
      <w:r w:rsidR="00657F3F" w:rsidRPr="00C749F1">
        <w:rPr>
          <w:rFonts w:ascii="Sylfaen" w:hAnsi="Sylfaen" w:cs="Sylfaen"/>
          <w:lang w:val="ka-GE"/>
        </w:rPr>
        <w:t xml:space="preserve"> ან ბიოლოგიური სითხეების მოხვედრისას;</w:t>
      </w:r>
    </w:p>
    <w:p w14:paraId="677467BF" w14:textId="21D06BE2"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rPr>
        <w:t>დახველებისა</w:t>
      </w:r>
      <w:r w:rsidRPr="00C749F1">
        <w:rPr>
          <w:rFonts w:ascii="Sylfaen" w:hAnsi="Sylfaen"/>
        </w:rPr>
        <w:t xml:space="preserve"> </w:t>
      </w:r>
      <w:r w:rsidRPr="00C749F1">
        <w:rPr>
          <w:rFonts w:ascii="Sylfaen" w:hAnsi="Sylfaen" w:cs="Sylfaen"/>
        </w:rPr>
        <w:t>და</w:t>
      </w:r>
      <w:r w:rsidRPr="00C749F1">
        <w:rPr>
          <w:rFonts w:ascii="Sylfaen" w:hAnsi="Sylfaen"/>
        </w:rPr>
        <w:t xml:space="preserve"> </w:t>
      </w:r>
      <w:r w:rsidRPr="00C749F1">
        <w:rPr>
          <w:rFonts w:ascii="Sylfaen" w:hAnsi="Sylfaen" w:cs="Sylfaen"/>
        </w:rPr>
        <w:t>დაცემინების</w:t>
      </w:r>
      <w:r w:rsidRPr="00C749F1">
        <w:rPr>
          <w:rFonts w:ascii="Sylfaen" w:hAnsi="Sylfaen"/>
        </w:rPr>
        <w:t xml:space="preserve"> </w:t>
      </w:r>
      <w:r w:rsidRPr="00C749F1">
        <w:rPr>
          <w:rFonts w:ascii="Sylfaen" w:hAnsi="Sylfaen" w:cs="Sylfaen"/>
        </w:rPr>
        <w:t>დროს</w:t>
      </w:r>
      <w:r w:rsidRPr="00C749F1">
        <w:rPr>
          <w:rFonts w:ascii="Sylfaen" w:hAnsi="Sylfaen"/>
        </w:rPr>
        <w:t xml:space="preserve"> </w:t>
      </w:r>
      <w:r w:rsidRPr="00C749F1">
        <w:rPr>
          <w:rFonts w:ascii="Sylfaen" w:hAnsi="Sylfaen" w:cs="Sylfaen"/>
        </w:rPr>
        <w:t>მიიფარ</w:t>
      </w:r>
      <w:r w:rsidR="00917B01" w:rsidRPr="00C749F1">
        <w:rPr>
          <w:rFonts w:ascii="Sylfaen" w:hAnsi="Sylfaen" w:cs="Sylfaen"/>
          <w:lang w:val="ka-GE"/>
        </w:rPr>
        <w:t>ეთ</w:t>
      </w:r>
      <w:r w:rsidRPr="00C749F1">
        <w:rPr>
          <w:rFonts w:ascii="Sylfaen" w:hAnsi="Sylfaen"/>
        </w:rPr>
        <w:t xml:space="preserve"> </w:t>
      </w:r>
      <w:r w:rsidRPr="00C749F1">
        <w:rPr>
          <w:rFonts w:ascii="Sylfaen" w:hAnsi="Sylfaen" w:cs="Sylfaen"/>
        </w:rPr>
        <w:t>სუფთა</w:t>
      </w:r>
      <w:r w:rsidRPr="00C749F1">
        <w:rPr>
          <w:rFonts w:ascii="Sylfaen" w:hAnsi="Sylfaen"/>
        </w:rPr>
        <w:t xml:space="preserve"> </w:t>
      </w:r>
      <w:r w:rsidRPr="00C749F1">
        <w:rPr>
          <w:rFonts w:ascii="Sylfaen" w:hAnsi="Sylfaen" w:cs="Sylfaen"/>
        </w:rPr>
        <w:t>ხელსახოცი</w:t>
      </w:r>
      <w:r w:rsidRPr="00C749F1">
        <w:rPr>
          <w:rFonts w:ascii="Sylfaen" w:hAnsi="Sylfaen" w:cs="Sylfaen"/>
          <w:lang w:val="ka-GE"/>
        </w:rPr>
        <w:t xml:space="preserve"> (რომელიც ერთჯერადი გამოყენების შემდეგ ექვემდებარება გადაგდებას)</w:t>
      </w:r>
      <w:r w:rsidRPr="00C749F1">
        <w:rPr>
          <w:rFonts w:ascii="Sylfaen" w:hAnsi="Sylfaen" w:cs="Sylfaen"/>
        </w:rPr>
        <w:t xml:space="preserve"> </w:t>
      </w:r>
      <w:r w:rsidRPr="00C749F1">
        <w:rPr>
          <w:rFonts w:ascii="Sylfaen" w:hAnsi="Sylfaen"/>
          <w:lang w:val="ka-GE"/>
        </w:rPr>
        <w:t>ან</w:t>
      </w:r>
      <w:r w:rsidR="007F5257" w:rsidRPr="00C749F1">
        <w:rPr>
          <w:rFonts w:ascii="Sylfaen" w:hAnsi="Sylfaen"/>
          <w:lang w:val="ka-GE"/>
        </w:rPr>
        <w:t xml:space="preserve"> </w:t>
      </w:r>
      <w:r w:rsidRPr="00C749F1">
        <w:rPr>
          <w:rFonts w:ascii="Sylfaen" w:hAnsi="Sylfaen" w:cs="Sylfaen"/>
        </w:rPr>
        <w:t>მოხრილი</w:t>
      </w:r>
      <w:r w:rsidRPr="00C749F1">
        <w:rPr>
          <w:rFonts w:ascii="Sylfaen" w:hAnsi="Sylfaen"/>
        </w:rPr>
        <w:t xml:space="preserve"> </w:t>
      </w:r>
      <w:r w:rsidRPr="00C749F1">
        <w:rPr>
          <w:rFonts w:ascii="Sylfaen" w:hAnsi="Sylfaen" w:cs="Sylfaen"/>
        </w:rPr>
        <w:t>იდაყვი</w:t>
      </w:r>
      <w:r w:rsidRPr="00C749F1">
        <w:rPr>
          <w:rFonts w:ascii="Sylfaen" w:hAnsi="Sylfaen" w:cs="Sylfaen"/>
          <w:lang w:val="ka-GE"/>
        </w:rPr>
        <w:t>;</w:t>
      </w:r>
    </w:p>
    <w:p w14:paraId="6E074F46" w14:textId="77777777" w:rsidR="00900F86"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მოერიდ</w:t>
      </w:r>
      <w:r w:rsidR="00900F86" w:rsidRPr="00C749F1">
        <w:rPr>
          <w:rFonts w:ascii="Sylfaen" w:hAnsi="Sylfaen" w:cs="Sylfaen"/>
          <w:lang w:val="ka-GE"/>
        </w:rPr>
        <w:t xml:space="preserve">ეთ </w:t>
      </w:r>
      <w:r w:rsidRPr="00C749F1">
        <w:rPr>
          <w:rFonts w:ascii="Sylfaen" w:hAnsi="Sylfaen" w:cs="Sylfaen"/>
          <w:lang w:val="ka-GE"/>
        </w:rPr>
        <w:t>ხელებით თვალებზე, ცხვირზე და პირზე შეხებას</w:t>
      </w:r>
      <w:r w:rsidR="00900F86" w:rsidRPr="00C749F1">
        <w:rPr>
          <w:rFonts w:ascii="Sylfaen" w:hAnsi="Sylfaen" w:cs="Sylfaen"/>
          <w:lang w:val="ka-GE"/>
        </w:rPr>
        <w:t>;</w:t>
      </w:r>
    </w:p>
    <w:p w14:paraId="27AE52A9" w14:textId="74A22694"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 xml:space="preserve">სწავლების პერიოდში </w:t>
      </w:r>
      <w:r w:rsidR="008C5C85" w:rsidRPr="00C749F1">
        <w:rPr>
          <w:rFonts w:ascii="Sylfaen" w:hAnsi="Sylfaen" w:cs="Sylfaen"/>
          <w:lang w:val="ka-GE"/>
        </w:rPr>
        <w:t>უზრუნველყ</w:t>
      </w:r>
      <w:r w:rsidR="00900F86" w:rsidRPr="00C749F1">
        <w:rPr>
          <w:rFonts w:ascii="Sylfaen" w:hAnsi="Sylfaen" w:cs="Sylfaen"/>
          <w:lang w:val="ka-GE"/>
        </w:rPr>
        <w:t xml:space="preserve">ავით </w:t>
      </w:r>
      <w:r w:rsidRPr="00C749F1">
        <w:rPr>
          <w:rFonts w:ascii="Sylfaen" w:hAnsi="Sylfaen" w:cs="Sylfaen"/>
          <w:lang w:val="ka-GE"/>
        </w:rPr>
        <w:t>თმის შეკვრა/მჭიდროდ დამაგრება, რათა მაქსიმალურად შეიზღუდოს თმების სახის ზედაპირთან შეხება;</w:t>
      </w:r>
    </w:p>
    <w:p w14:paraId="65A5F7FB" w14:textId="379376DE" w:rsidR="00657F3F"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cs="Sylfaen"/>
          <w:lang w:val="ka-GE"/>
        </w:rPr>
        <w:t>არ გამოიყენო</w:t>
      </w:r>
      <w:r w:rsidR="00900F86" w:rsidRPr="00C749F1">
        <w:rPr>
          <w:rFonts w:ascii="Sylfaen" w:hAnsi="Sylfaen" w:cs="Sylfaen"/>
          <w:lang w:val="ka-GE"/>
        </w:rPr>
        <w:t>თ</w:t>
      </w:r>
      <w:r w:rsidR="008C5C85" w:rsidRPr="00C749F1">
        <w:rPr>
          <w:rFonts w:ascii="Sylfaen" w:hAnsi="Sylfaen" w:cs="Sylfaen"/>
          <w:lang w:val="ka-GE"/>
        </w:rPr>
        <w:t xml:space="preserve"> სხვისი</w:t>
      </w:r>
      <w:r w:rsidRPr="00C749F1">
        <w:rPr>
          <w:rFonts w:ascii="Sylfaen" w:hAnsi="Sylfaen" w:cs="Sylfaen"/>
          <w:lang w:val="ka-GE"/>
        </w:rPr>
        <w:t xml:space="preserve"> ნივთები</w:t>
      </w:r>
      <w:r w:rsidR="00900F86" w:rsidRPr="00C749F1">
        <w:rPr>
          <w:rFonts w:ascii="Sylfaen" w:hAnsi="Sylfaen" w:cs="Sylfaen"/>
          <w:lang w:val="ka-GE"/>
        </w:rPr>
        <w:t>;</w:t>
      </w:r>
    </w:p>
    <w:p w14:paraId="2B9253D0" w14:textId="77777777" w:rsidR="001870AA" w:rsidRPr="00C749F1" w:rsidRDefault="00657F3F"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lang w:val="ka-GE"/>
        </w:rPr>
        <w:t>ჯანმრთელობის მდგომარეობის გაუარესების შემთხვევაში მიმარ</w:t>
      </w:r>
      <w:r w:rsidR="008C5C85" w:rsidRPr="00C749F1">
        <w:rPr>
          <w:rFonts w:ascii="Sylfaen" w:hAnsi="Sylfaen"/>
          <w:lang w:val="ka-GE"/>
        </w:rPr>
        <w:t>თ</w:t>
      </w:r>
      <w:r w:rsidR="00900F86" w:rsidRPr="00C749F1">
        <w:rPr>
          <w:rFonts w:ascii="Sylfaen" w:hAnsi="Sylfaen"/>
          <w:lang w:val="ka-GE"/>
        </w:rPr>
        <w:t xml:space="preserve">ეთ </w:t>
      </w:r>
      <w:r w:rsidRPr="00C749F1">
        <w:rPr>
          <w:rFonts w:ascii="Sylfaen" w:hAnsi="Sylfaen"/>
          <w:lang w:val="ka-GE"/>
        </w:rPr>
        <w:t>ექიმს</w:t>
      </w:r>
      <w:r w:rsidR="001870AA" w:rsidRPr="00C749F1">
        <w:rPr>
          <w:rFonts w:ascii="Sylfaen" w:hAnsi="Sylfaen"/>
          <w:lang w:val="ka-GE"/>
        </w:rPr>
        <w:t>;</w:t>
      </w:r>
    </w:p>
    <w:p w14:paraId="2B27492D" w14:textId="747EE648" w:rsidR="00657F3F" w:rsidRPr="00C749F1" w:rsidRDefault="001870AA" w:rsidP="00C2245D">
      <w:pPr>
        <w:pStyle w:val="ListParagraph"/>
        <w:numPr>
          <w:ilvl w:val="0"/>
          <w:numId w:val="20"/>
        </w:numPr>
        <w:spacing w:line="240" w:lineRule="auto"/>
        <w:ind w:left="426" w:hanging="426"/>
        <w:jc w:val="both"/>
        <w:rPr>
          <w:rFonts w:ascii="Sylfaen" w:hAnsi="Sylfaen" w:cs="Sylfaen"/>
          <w:lang w:val="ka-GE"/>
        </w:rPr>
      </w:pPr>
      <w:r w:rsidRPr="00C749F1">
        <w:rPr>
          <w:rFonts w:ascii="Sylfaen" w:hAnsi="Sylfaen"/>
          <w:lang w:val="ka-GE"/>
        </w:rPr>
        <w:t>პირბადე მოირგეთ სახეზე ისე, რომ იგი სრულყოფილად ფარავდეს ცხვირს, პირს და ნიკაპს.</w:t>
      </w:r>
      <w:r w:rsidR="00657F3F" w:rsidRPr="00C749F1">
        <w:rPr>
          <w:rFonts w:ascii="Sylfaen" w:hAnsi="Sylfaen"/>
          <w:lang w:val="ka-GE"/>
        </w:rPr>
        <w:t xml:space="preserve"> </w:t>
      </w:r>
    </w:p>
    <w:p w14:paraId="02B74A05" w14:textId="77777777" w:rsidR="008C5C85" w:rsidRPr="00C749F1" w:rsidRDefault="008C5C85" w:rsidP="00B04C67">
      <w:pPr>
        <w:pStyle w:val="ListParagraph"/>
        <w:tabs>
          <w:tab w:val="left" w:pos="0"/>
        </w:tabs>
        <w:spacing w:line="276" w:lineRule="auto"/>
        <w:ind w:left="0"/>
        <w:rPr>
          <w:rFonts w:ascii="Sylfaen" w:hAnsi="Sylfaen" w:cs="Sylfaen"/>
          <w:b/>
        </w:rPr>
      </w:pPr>
    </w:p>
    <w:p w14:paraId="2626C0FE" w14:textId="6700B9F3" w:rsidR="00C677F6" w:rsidRPr="00C749F1" w:rsidRDefault="00900F86" w:rsidP="003003C5">
      <w:pPr>
        <w:pStyle w:val="ListParagraph"/>
        <w:tabs>
          <w:tab w:val="left" w:pos="0"/>
        </w:tabs>
        <w:spacing w:line="276" w:lineRule="auto"/>
        <w:ind w:left="0"/>
        <w:jc w:val="both"/>
        <w:rPr>
          <w:rFonts w:ascii="Sylfaen" w:hAnsi="Sylfaen" w:cs="Sylfaen"/>
          <w:b/>
          <w:lang w:val="ka-GE"/>
        </w:rPr>
      </w:pPr>
      <w:r w:rsidRPr="00C749F1">
        <w:rPr>
          <w:rFonts w:ascii="Sylfaen" w:hAnsi="Sylfaen" w:cs="Sylfaen"/>
          <w:b/>
        </w:rPr>
        <w:t>მშობ</w:t>
      </w:r>
      <w:r w:rsidR="00E65A07" w:rsidRPr="00C749F1">
        <w:rPr>
          <w:rFonts w:ascii="Sylfaen" w:hAnsi="Sylfaen" w:cs="Sylfaen"/>
          <w:b/>
        </w:rPr>
        <w:t>ლი</w:t>
      </w:r>
      <w:r w:rsidRPr="00C749F1">
        <w:rPr>
          <w:rFonts w:ascii="Sylfaen" w:hAnsi="Sylfaen" w:cs="Sylfaen"/>
          <w:b/>
          <w:lang w:val="ka-GE"/>
        </w:rPr>
        <w:t>ს</w:t>
      </w:r>
      <w:r w:rsidR="00E65A07" w:rsidRPr="00C749F1">
        <w:rPr>
          <w:rFonts w:ascii="Sylfaen" w:hAnsi="Sylfaen" w:cs="Sylfaen"/>
          <w:b/>
        </w:rPr>
        <w:t>/კანონიერი წარმომადგენლი</w:t>
      </w:r>
      <w:r w:rsidRPr="00C749F1">
        <w:rPr>
          <w:rFonts w:ascii="Sylfaen" w:hAnsi="Sylfaen" w:cs="Sylfaen"/>
          <w:b/>
          <w:lang w:val="ka-GE"/>
        </w:rPr>
        <w:t>ს</w:t>
      </w:r>
      <w:r w:rsidR="00E65A07" w:rsidRPr="00C749F1">
        <w:rPr>
          <w:rFonts w:ascii="Sylfaen" w:hAnsi="Sylfaen" w:cs="Sylfaen"/>
          <w:b/>
        </w:rPr>
        <w:t xml:space="preserve"> ვალდებულ</w:t>
      </w:r>
      <w:r w:rsidRPr="00C749F1">
        <w:rPr>
          <w:rFonts w:ascii="Sylfaen" w:hAnsi="Sylfaen" w:cs="Sylfaen"/>
          <w:b/>
          <w:lang w:val="ka-GE"/>
        </w:rPr>
        <w:t xml:space="preserve">ებები: </w:t>
      </w:r>
    </w:p>
    <w:p w14:paraId="0FDB8FD9" w14:textId="7717E0B9"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ცხელების/რესპირატორული დაავადების შემთხვევაში არ გაუშვათ მოსწავლე სკოლაში;</w:t>
      </w:r>
    </w:p>
    <w:p w14:paraId="752A3499" w14:textId="4E845B40"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მოსწავლე უზრუნველყავით პირბადით;</w:t>
      </w:r>
    </w:p>
    <w:p w14:paraId="6F30B755" w14:textId="5E25D3F6"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სკოლაში ყოფნის პერიოდში ცხელების/რესპირატორული დაავადების სიმპტომების გამოვლენის შემთხვევაში დროულად გაიყვანეთ მოსწავლე სკოლიდან და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14:paraId="3AF62B7E" w14:textId="72517B0D" w:rsidR="00762F9B" w:rsidRPr="00C749F1" w:rsidRDefault="00762F9B" w:rsidP="00762F9B">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სახლის პირობებში ჯანმრთელობის მდგომარეობის გაუარესების შემთხვევაში შეატყობინეთ კლასის დამრიგებელს;</w:t>
      </w:r>
    </w:p>
    <w:p w14:paraId="377688F6" w14:textId="526E9D47" w:rsidR="00762F9B" w:rsidRPr="00C749F1" w:rsidRDefault="00762F9B" w:rsidP="006828D8">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 სახლის პირობებში ცხელების ან სხვა რესპირატორული დაავადების სიმპტომების გამოვლენისას უზრუნველყავით ბავშვის მიმართვა ოჯახის/სოფლის ექიმთან, ან დაუკავშირდით 112-ს შესაბამისი სამედიცინო მომსახურების მისაღებად.</w:t>
      </w:r>
    </w:p>
    <w:p w14:paraId="7A7534D8" w14:textId="77777777" w:rsidR="00762F9B" w:rsidRPr="00C749F1" w:rsidRDefault="00762F9B" w:rsidP="00AB47B6">
      <w:pPr>
        <w:pStyle w:val="ListParagraph"/>
        <w:tabs>
          <w:tab w:val="left" w:pos="0"/>
        </w:tabs>
        <w:spacing w:line="276" w:lineRule="auto"/>
        <w:ind w:left="0"/>
        <w:rPr>
          <w:rFonts w:ascii="Sylfaen" w:hAnsi="Sylfaen" w:cs="Sylfaen"/>
          <w:b/>
          <w:lang w:val="ka-GE"/>
        </w:rPr>
      </w:pPr>
    </w:p>
    <w:p w14:paraId="14CC6E61" w14:textId="47AB2ACD" w:rsidR="00F146F3" w:rsidRPr="00C749F1" w:rsidRDefault="00F146F3" w:rsidP="00AB47B6">
      <w:pPr>
        <w:pStyle w:val="ListParagraph"/>
        <w:tabs>
          <w:tab w:val="left" w:pos="0"/>
        </w:tabs>
        <w:spacing w:line="276" w:lineRule="auto"/>
        <w:ind w:left="0"/>
        <w:rPr>
          <w:rFonts w:ascii="Sylfaen" w:hAnsi="Sylfaen" w:cs="Sylfaen"/>
          <w:b/>
          <w:lang w:val="ka-GE"/>
        </w:rPr>
      </w:pPr>
      <w:r w:rsidRPr="00C749F1">
        <w:rPr>
          <w:rFonts w:ascii="Sylfaen" w:hAnsi="Sylfaen" w:cs="Sylfaen"/>
          <w:b/>
        </w:rPr>
        <w:t>თანამშრომლობ</w:t>
      </w:r>
      <w:r w:rsidR="00900F86" w:rsidRPr="00C749F1">
        <w:rPr>
          <w:rFonts w:ascii="Sylfaen" w:hAnsi="Sylfaen" w:cs="Sylfaen"/>
          <w:b/>
          <w:lang w:val="ka-GE"/>
        </w:rPr>
        <w:t xml:space="preserve">ის რგოლი: </w:t>
      </w:r>
      <w:r w:rsidR="00900F86" w:rsidRPr="00C749F1">
        <w:rPr>
          <w:rFonts w:ascii="Sylfaen" w:hAnsi="Sylfaen" w:cs="Sylfaen"/>
          <w:b/>
        </w:rPr>
        <w:t>მოსწავლე, მშობელ</w:t>
      </w:r>
      <w:r w:rsidR="00900F86" w:rsidRPr="00C749F1">
        <w:rPr>
          <w:rFonts w:ascii="Sylfaen" w:hAnsi="Sylfaen" w:cs="Sylfaen"/>
          <w:b/>
          <w:lang w:val="ka-GE"/>
        </w:rPr>
        <w:t>ი</w:t>
      </w:r>
      <w:r w:rsidR="00900F86" w:rsidRPr="00C749F1">
        <w:rPr>
          <w:rFonts w:ascii="Sylfaen" w:hAnsi="Sylfaen" w:cs="Sylfaen"/>
          <w:b/>
        </w:rPr>
        <w:t xml:space="preserve"> და </w:t>
      </w:r>
      <w:r w:rsidR="00DF7C60" w:rsidRPr="00C749F1">
        <w:rPr>
          <w:rFonts w:ascii="Sylfaen" w:hAnsi="Sylfaen" w:cs="Sylfaen"/>
          <w:b/>
          <w:lang w:val="ka-GE"/>
        </w:rPr>
        <w:t>მასწავლებელი:</w:t>
      </w:r>
    </w:p>
    <w:p w14:paraId="01B32DB3" w14:textId="0BAEEE7C" w:rsidR="00F146F3" w:rsidRPr="00C749F1" w:rsidRDefault="00F146F3"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lang w:val="ka-GE"/>
        </w:rPr>
        <w:t xml:space="preserve">უზრუნველყავით </w:t>
      </w:r>
      <w:r w:rsidRPr="00C749F1">
        <w:rPr>
          <w:rFonts w:ascii="Sylfaen" w:hAnsi="Sylfaen" w:cs="Sylfaen"/>
          <w:lang w:val="ka-GE"/>
        </w:rPr>
        <w:t>სკოლებში</w:t>
      </w:r>
      <w:r w:rsidRPr="00C749F1">
        <w:rPr>
          <w:rFonts w:ascii="Sylfaen" w:hAnsi="Sylfaen"/>
          <w:lang w:val="ka-GE"/>
        </w:rPr>
        <w:t xml:space="preserve"> საინფორმაციო შეხვედრების  ჩატარება ხელის ჰიგიენის</w:t>
      </w:r>
      <w:r w:rsidR="001870AA" w:rsidRPr="00C749F1">
        <w:rPr>
          <w:rFonts w:ascii="Sylfaen" w:hAnsi="Sylfaen"/>
          <w:lang w:val="ka-GE"/>
        </w:rPr>
        <w:t>, პირბადის უსაფრთხოდ გამოყენების (სწორად მორგება/მოხსნა/გამოცვლა)</w:t>
      </w:r>
      <w:r w:rsidRPr="00C749F1">
        <w:rPr>
          <w:rFonts w:ascii="Sylfaen" w:hAnsi="Sylfaen"/>
          <w:lang w:val="ka-GE"/>
        </w:rPr>
        <w:t xml:space="preserve"> საკითხებზე. იქონიეთ</w:t>
      </w:r>
      <w:r w:rsidR="009C27FF" w:rsidRPr="00C749F1">
        <w:rPr>
          <w:rFonts w:ascii="Sylfaen" w:hAnsi="Sylfaen"/>
          <w:lang w:val="ka-GE"/>
        </w:rPr>
        <w:t xml:space="preserve"> </w:t>
      </w:r>
      <w:r w:rsidRPr="00C749F1">
        <w:rPr>
          <w:rFonts w:ascii="Sylfaen" w:hAnsi="Sylfaen"/>
          <w:lang w:val="ka-GE"/>
        </w:rPr>
        <w:t>უწყვეტი საინფორმაციო კომუნიკაცია ხელის ჰიგიენის მნიშვნელობის შეხსენების შესახებ COVID-19 ვირუსის გავრცელების თავიდან ასაცილებლად;</w:t>
      </w:r>
    </w:p>
    <w:p w14:paraId="51ECD0D1" w14:textId="1D0F51A7" w:rsidR="00F146F3" w:rsidRPr="00C749F1" w:rsidRDefault="00F146F3"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cs="Sylfaen"/>
          <w:noProof/>
          <w:lang w:val="ka-GE"/>
        </w:rPr>
        <w:t>მიაწოდეთ</w:t>
      </w:r>
      <w:r w:rsidRPr="00C749F1">
        <w:rPr>
          <w:rFonts w:ascii="Sylfaen" w:hAnsi="Sylfaen"/>
          <w:noProof/>
          <w:lang w:val="ka-GE"/>
        </w:rPr>
        <w:t xml:space="preserve"> </w:t>
      </w:r>
      <w:r w:rsidRPr="00C749F1">
        <w:rPr>
          <w:rFonts w:ascii="Sylfaen" w:hAnsi="Sylfaen" w:cs="Sylfaen"/>
          <w:noProof/>
          <w:lang w:val="ka-GE"/>
        </w:rPr>
        <w:t>ინფორმაცია</w:t>
      </w:r>
      <w:r w:rsidRPr="00C749F1">
        <w:rPr>
          <w:rFonts w:ascii="Sylfaen" w:hAnsi="Sylfaen"/>
          <w:noProof/>
          <w:lang w:val="ka-GE"/>
        </w:rPr>
        <w:t xml:space="preserve"> </w:t>
      </w:r>
      <w:r w:rsidR="00DF7C60" w:rsidRPr="00C749F1">
        <w:rPr>
          <w:rFonts w:ascii="Sylfaen" w:hAnsi="Sylfaen" w:cs="Sylfaen"/>
          <w:noProof/>
          <w:lang w:val="ka-GE"/>
        </w:rPr>
        <w:t xml:space="preserve">მასწავლებლებს, </w:t>
      </w:r>
      <w:r w:rsidRPr="00C749F1">
        <w:rPr>
          <w:rFonts w:ascii="Sylfaen" w:hAnsi="Sylfaen" w:cs="Sylfaen"/>
          <w:noProof/>
          <w:lang w:val="ka-GE"/>
        </w:rPr>
        <w:t>თანამშრომლებსა</w:t>
      </w:r>
      <w:r w:rsidRPr="00C749F1">
        <w:rPr>
          <w:rFonts w:ascii="Sylfaen" w:hAnsi="Sylfaen"/>
          <w:noProof/>
          <w:lang w:val="ka-GE"/>
        </w:rPr>
        <w:t xml:space="preserve"> </w:t>
      </w:r>
      <w:r w:rsidRPr="00C749F1">
        <w:rPr>
          <w:rFonts w:ascii="Sylfaen" w:hAnsi="Sylfaen" w:cs="Sylfaen"/>
          <w:noProof/>
          <w:lang w:val="ka-GE"/>
        </w:rPr>
        <w:t>და</w:t>
      </w:r>
      <w:r w:rsidRPr="00C749F1">
        <w:rPr>
          <w:rFonts w:ascii="Sylfaen" w:hAnsi="Sylfaen"/>
          <w:noProof/>
          <w:lang w:val="ka-GE"/>
        </w:rPr>
        <w:t xml:space="preserve"> მოსწავლეებს</w:t>
      </w:r>
      <w:r w:rsidRPr="00C749F1">
        <w:rPr>
          <w:rFonts w:ascii="Sylfaen" w:hAnsi="Sylfaen" w:cs="Sylfaen"/>
          <w:noProof/>
          <w:lang w:val="ka-GE"/>
        </w:rPr>
        <w:t xml:space="preserve"> </w:t>
      </w:r>
      <w:r w:rsidRPr="00C749F1">
        <w:rPr>
          <w:rFonts w:ascii="Sylfaen" w:hAnsi="Sylfaen" w:cs="Sylfaen"/>
          <w:noProof/>
        </w:rPr>
        <w:t>SARS-COV</w:t>
      </w:r>
      <w:r w:rsidR="00F6526F" w:rsidRPr="00C749F1">
        <w:rPr>
          <w:rFonts w:ascii="Sylfaen" w:hAnsi="Sylfaen" w:cs="Sylfaen"/>
          <w:noProof/>
          <w:lang w:val="ka-GE"/>
        </w:rPr>
        <w:t>-</w:t>
      </w:r>
      <w:r w:rsidRPr="00C749F1">
        <w:rPr>
          <w:rFonts w:ascii="Sylfaen" w:hAnsi="Sylfaen" w:cs="Sylfaen"/>
          <w:noProof/>
        </w:rPr>
        <w:t xml:space="preserve">2 </w:t>
      </w:r>
      <w:r w:rsidRPr="00C749F1">
        <w:rPr>
          <w:rFonts w:ascii="Sylfaen" w:hAnsi="Sylfaen" w:cs="Sylfaen"/>
          <w:noProof/>
          <w:lang w:val="ka-GE"/>
        </w:rPr>
        <w:t>ვირუსთან</w:t>
      </w:r>
      <w:r w:rsidRPr="00C749F1">
        <w:rPr>
          <w:rFonts w:ascii="Sylfaen" w:hAnsi="Sylfaen"/>
          <w:noProof/>
          <w:lang w:val="ka-GE"/>
        </w:rPr>
        <w:t xml:space="preserve"> </w:t>
      </w:r>
      <w:r w:rsidRPr="00C749F1">
        <w:rPr>
          <w:rFonts w:ascii="Sylfaen" w:hAnsi="Sylfaen" w:cs="Sylfaen"/>
          <w:noProof/>
          <w:lang w:val="ka-GE"/>
        </w:rPr>
        <w:t>და</w:t>
      </w:r>
      <w:r w:rsidRPr="00C749F1">
        <w:rPr>
          <w:rFonts w:ascii="Sylfaen" w:hAnsi="Sylfaen"/>
          <w:noProof/>
          <w:lang w:val="ka-GE"/>
        </w:rPr>
        <w:t xml:space="preserve">კავშირებული </w:t>
      </w:r>
      <w:r w:rsidRPr="00C749F1">
        <w:rPr>
          <w:rFonts w:ascii="Sylfaen" w:hAnsi="Sylfaen" w:cs="Sylfaen"/>
          <w:noProof/>
          <w:lang w:val="ka-GE"/>
        </w:rPr>
        <w:t>პრევენციული</w:t>
      </w:r>
      <w:r w:rsidRPr="00C749F1">
        <w:rPr>
          <w:rFonts w:ascii="Sylfaen" w:hAnsi="Sylfaen"/>
          <w:noProof/>
          <w:lang w:val="ka-GE"/>
        </w:rPr>
        <w:t xml:space="preserve"> </w:t>
      </w:r>
      <w:r w:rsidRPr="00C749F1">
        <w:rPr>
          <w:rFonts w:ascii="Sylfaen" w:hAnsi="Sylfaen" w:cs="Sylfaen"/>
          <w:noProof/>
          <w:lang w:val="ka-GE"/>
        </w:rPr>
        <w:t>ღონისძი</w:t>
      </w:r>
      <w:r w:rsidRPr="00C749F1">
        <w:rPr>
          <w:rFonts w:ascii="Sylfaen" w:hAnsi="Sylfaen"/>
          <w:noProof/>
          <w:lang w:val="ka-GE"/>
        </w:rPr>
        <w:t>ებების შესახებ (თვალსაჩინო ადგილას განათავსეთ ხელის ჰიგიენის, პირბადის ტარების, ხველის ეტიკეტისა და სხვა შემახსენებლები);</w:t>
      </w:r>
    </w:p>
    <w:p w14:paraId="7D27FA73" w14:textId="50E7F9B1" w:rsidR="004A38C6" w:rsidRPr="00C749F1" w:rsidRDefault="004A38C6" w:rsidP="00C2245D">
      <w:pPr>
        <w:pStyle w:val="ListParagraph"/>
        <w:numPr>
          <w:ilvl w:val="0"/>
          <w:numId w:val="22"/>
        </w:numPr>
        <w:spacing w:line="240" w:lineRule="auto"/>
        <w:ind w:left="426" w:hanging="426"/>
        <w:jc w:val="both"/>
        <w:rPr>
          <w:rFonts w:ascii="Sylfaen" w:hAnsi="Sylfaen"/>
          <w:lang w:val="ka-GE"/>
        </w:rPr>
      </w:pPr>
      <w:r w:rsidRPr="00C749F1">
        <w:rPr>
          <w:rFonts w:ascii="Sylfaen" w:hAnsi="Sylfaen" w:cs="Sylfaen"/>
          <w:noProof/>
          <w:lang w:val="ka-GE"/>
        </w:rPr>
        <w:t xml:space="preserve">შეხვედრები </w:t>
      </w:r>
      <w:r w:rsidR="00DF7C60" w:rsidRPr="00C749F1">
        <w:rPr>
          <w:rFonts w:ascii="Sylfaen" w:hAnsi="Sylfaen" w:cs="Sylfaen"/>
          <w:noProof/>
          <w:lang w:val="ka-GE"/>
        </w:rPr>
        <w:t xml:space="preserve">მასწავლებლებთან, </w:t>
      </w:r>
      <w:r w:rsidRPr="00C749F1">
        <w:rPr>
          <w:rFonts w:ascii="Sylfaen" w:hAnsi="Sylfaen" w:cs="Sylfaen"/>
          <w:noProof/>
          <w:lang w:val="ka-GE"/>
        </w:rPr>
        <w:t xml:space="preserve">მშობლებთან წარმართეთ მაქსიმალურად დისტანციური სერვისების გამოყენებით. </w:t>
      </w:r>
    </w:p>
    <w:p w14:paraId="1A06F402" w14:textId="77777777" w:rsidR="0094461C" w:rsidRPr="00C749F1" w:rsidRDefault="0094461C" w:rsidP="0094461C">
      <w:pPr>
        <w:pStyle w:val="ListParagraph"/>
        <w:spacing w:line="240" w:lineRule="auto"/>
        <w:ind w:left="426"/>
        <w:jc w:val="both"/>
        <w:rPr>
          <w:rFonts w:ascii="Sylfaen" w:hAnsi="Sylfaen"/>
          <w:lang w:val="ka-GE"/>
        </w:rPr>
      </w:pPr>
    </w:p>
    <w:p w14:paraId="66CFBCE1" w14:textId="7ED58BAB" w:rsidR="009C27FF" w:rsidRPr="00C749F1" w:rsidRDefault="003767F5" w:rsidP="0094461C">
      <w:pPr>
        <w:keepNext/>
        <w:keepLines/>
        <w:spacing w:before="40" w:after="0"/>
        <w:jc w:val="both"/>
        <w:outlineLvl w:val="1"/>
        <w:rPr>
          <w:rFonts w:ascii="Sylfaen" w:eastAsiaTheme="majorEastAsia" w:hAnsi="Sylfaen" w:cs="Sylfaen"/>
          <w:b/>
          <w:lang w:val="ka-GE"/>
        </w:rPr>
      </w:pPr>
      <w:bookmarkStart w:id="45" w:name="_Toc376190834"/>
      <w:r w:rsidRPr="00C749F1">
        <w:rPr>
          <w:rFonts w:ascii="Sylfaen" w:eastAsiaTheme="majorEastAsia" w:hAnsi="Sylfaen" w:cs="Sylfaen"/>
          <w:b/>
          <w:lang w:val="ka-GE"/>
        </w:rPr>
        <w:t>სასმელი წყლის ხელმისაწვდომობა</w:t>
      </w:r>
      <w:bookmarkEnd w:id="45"/>
      <w:r w:rsidR="0094461C" w:rsidRPr="00C749F1">
        <w:rPr>
          <w:rFonts w:ascii="Sylfaen" w:eastAsiaTheme="majorEastAsia" w:hAnsi="Sylfaen" w:cs="Sylfaen"/>
          <w:b/>
          <w:lang w:val="ka-GE"/>
        </w:rPr>
        <w:t>:</w:t>
      </w:r>
    </w:p>
    <w:p w14:paraId="6691AE52" w14:textId="6B5C154F" w:rsidR="00514DB9" w:rsidRPr="00C749F1" w:rsidRDefault="003767F5"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თითოეულ მოსწავლეს მიეც</w:t>
      </w:r>
      <w:r w:rsidR="00514DB9" w:rsidRPr="00C749F1">
        <w:rPr>
          <w:rFonts w:ascii="Sylfaen" w:hAnsi="Sylfaen"/>
          <w:lang w:val="ka-GE"/>
        </w:rPr>
        <w:t>ით</w:t>
      </w:r>
      <w:r w:rsidRPr="00C749F1">
        <w:rPr>
          <w:rFonts w:ascii="Sylfaen" w:hAnsi="Sylfaen"/>
          <w:lang w:val="ka-GE"/>
        </w:rPr>
        <w:t xml:space="preserve"> საკუთარი, სუფთა და მარკირებული (სახელი, გვარი) წყლის ბოთლი</w:t>
      </w:r>
      <w:r w:rsidR="00917B01" w:rsidRPr="00C749F1">
        <w:rPr>
          <w:rFonts w:ascii="Sylfaen" w:hAnsi="Sylfaen"/>
          <w:lang w:val="ka-GE"/>
        </w:rPr>
        <w:t>ს</w:t>
      </w:r>
      <w:r w:rsidRPr="00C749F1">
        <w:rPr>
          <w:rFonts w:ascii="Sylfaen" w:hAnsi="Sylfaen"/>
          <w:lang w:val="ka-GE"/>
        </w:rPr>
        <w:t xml:space="preserve"> სკოლაში ტარების </w:t>
      </w:r>
      <w:r w:rsidR="00917B01" w:rsidRPr="00C749F1">
        <w:rPr>
          <w:rFonts w:ascii="Sylfaen" w:hAnsi="Sylfaen"/>
          <w:lang w:val="ka-GE"/>
        </w:rPr>
        <w:t>რეკომენდაცია</w:t>
      </w:r>
      <w:r w:rsidR="00DF7C60" w:rsidRPr="00C749F1">
        <w:rPr>
          <w:rFonts w:ascii="Sylfaen" w:hAnsi="Sylfaen"/>
          <w:lang w:val="ka-GE"/>
        </w:rPr>
        <w:t>;</w:t>
      </w:r>
      <w:r w:rsidR="00917B01" w:rsidRPr="00C749F1">
        <w:rPr>
          <w:rFonts w:ascii="Sylfaen" w:hAnsi="Sylfaen"/>
          <w:lang w:val="ka-GE"/>
        </w:rPr>
        <w:t xml:space="preserve"> </w:t>
      </w:r>
    </w:p>
    <w:p w14:paraId="1BE14213" w14:textId="5A042A5E" w:rsidR="00514DB9" w:rsidRPr="00C749F1" w:rsidRDefault="00514DB9"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 xml:space="preserve">უზრუნველყავით დღის </w:t>
      </w:r>
      <w:r w:rsidR="003767F5" w:rsidRPr="00C749F1">
        <w:rPr>
          <w:rFonts w:ascii="Sylfaen" w:hAnsi="Sylfaen"/>
          <w:lang w:val="ka-GE"/>
        </w:rPr>
        <w:t>განმავლობაში მოსწავლ</w:t>
      </w:r>
      <w:r w:rsidRPr="00C749F1">
        <w:rPr>
          <w:rFonts w:ascii="Sylfaen" w:hAnsi="Sylfaen"/>
          <w:lang w:val="ka-GE"/>
        </w:rPr>
        <w:t>ი</w:t>
      </w:r>
      <w:r w:rsidR="003767F5" w:rsidRPr="00C749F1">
        <w:rPr>
          <w:rFonts w:ascii="Sylfaen" w:hAnsi="Sylfaen"/>
          <w:lang w:val="ka-GE"/>
        </w:rPr>
        <w:t xml:space="preserve">ს </w:t>
      </w:r>
      <w:r w:rsidRPr="00C749F1">
        <w:rPr>
          <w:rFonts w:ascii="Sylfaen" w:hAnsi="Sylfaen"/>
          <w:lang w:val="ka-GE"/>
        </w:rPr>
        <w:t xml:space="preserve">მიერ </w:t>
      </w:r>
      <w:r w:rsidR="003767F5" w:rsidRPr="00C749F1">
        <w:rPr>
          <w:rFonts w:ascii="Sylfaen" w:hAnsi="Sylfaen"/>
          <w:lang w:val="ka-GE"/>
        </w:rPr>
        <w:t>ბოთლი</w:t>
      </w:r>
      <w:r w:rsidRPr="00C749F1">
        <w:rPr>
          <w:rFonts w:ascii="Sylfaen" w:hAnsi="Sylfaen"/>
          <w:lang w:val="ka-GE"/>
        </w:rPr>
        <w:t xml:space="preserve">ს </w:t>
      </w:r>
      <w:r w:rsidR="003767F5" w:rsidRPr="00C749F1">
        <w:rPr>
          <w:rFonts w:ascii="Sylfaen" w:hAnsi="Sylfaen"/>
          <w:lang w:val="ka-GE"/>
        </w:rPr>
        <w:t xml:space="preserve"> ხარისხიანი სასმელი წყლით</w:t>
      </w:r>
      <w:r w:rsidRPr="00C749F1">
        <w:rPr>
          <w:rFonts w:ascii="Sylfaen" w:hAnsi="Sylfaen"/>
          <w:lang w:val="ka-GE"/>
        </w:rPr>
        <w:t xml:space="preserve"> შევსების შესაძლებლობა</w:t>
      </w:r>
      <w:r w:rsidR="003767F5" w:rsidRPr="00C749F1">
        <w:rPr>
          <w:rFonts w:ascii="Sylfaen" w:hAnsi="Sylfaen"/>
          <w:lang w:val="ka-GE"/>
        </w:rPr>
        <w:t xml:space="preserve"> ო</w:t>
      </w:r>
      <w:r w:rsidR="009540F9" w:rsidRPr="00C749F1">
        <w:rPr>
          <w:rFonts w:ascii="Sylfaen" w:hAnsi="Sylfaen"/>
          <w:lang w:val="ka-GE"/>
        </w:rPr>
        <w:t>ნ</w:t>
      </w:r>
      <w:r w:rsidR="003767F5" w:rsidRPr="00C749F1">
        <w:rPr>
          <w:rFonts w:ascii="Sylfaen" w:hAnsi="Sylfaen"/>
          <w:lang w:val="ka-GE"/>
        </w:rPr>
        <w:t>კანიდან, ჭიდან, სასმელი წყლის ავზიდან</w:t>
      </w:r>
      <w:r w:rsidRPr="00C749F1">
        <w:rPr>
          <w:rFonts w:ascii="Sylfaen" w:hAnsi="Sylfaen"/>
          <w:lang w:val="ka-GE"/>
        </w:rPr>
        <w:t xml:space="preserve">, </w:t>
      </w:r>
      <w:r w:rsidR="003767F5" w:rsidRPr="00C749F1">
        <w:rPr>
          <w:rFonts w:ascii="Sylfaen" w:hAnsi="Sylfaen"/>
          <w:lang w:val="ka-GE"/>
        </w:rPr>
        <w:t>დისპენსერიდან</w:t>
      </w:r>
      <w:r w:rsidRPr="00C749F1">
        <w:rPr>
          <w:rFonts w:ascii="Sylfaen" w:hAnsi="Sylfaen"/>
          <w:lang w:val="ka-GE"/>
        </w:rPr>
        <w:t>;</w:t>
      </w:r>
      <w:r w:rsidR="003767F5" w:rsidRPr="00C749F1">
        <w:rPr>
          <w:rFonts w:ascii="Sylfaen" w:hAnsi="Sylfaen"/>
          <w:lang w:val="ka-GE"/>
        </w:rPr>
        <w:t xml:space="preserve"> </w:t>
      </w:r>
    </w:p>
    <w:p w14:paraId="51446225" w14:textId="24EA02F7" w:rsidR="00917B01" w:rsidRPr="00C749F1" w:rsidRDefault="003767F5" w:rsidP="00C2245D">
      <w:pPr>
        <w:pStyle w:val="ListParagraph"/>
        <w:numPr>
          <w:ilvl w:val="0"/>
          <w:numId w:val="23"/>
        </w:numPr>
        <w:spacing w:line="240" w:lineRule="auto"/>
        <w:ind w:left="426" w:hanging="426"/>
        <w:jc w:val="both"/>
        <w:rPr>
          <w:rFonts w:ascii="Sylfaen" w:hAnsi="Sylfaen"/>
          <w:lang w:val="ka-GE"/>
        </w:rPr>
      </w:pPr>
      <w:r w:rsidRPr="00C749F1">
        <w:rPr>
          <w:rFonts w:ascii="Sylfaen" w:hAnsi="Sylfaen"/>
          <w:lang w:val="ka-GE"/>
        </w:rPr>
        <w:t xml:space="preserve">წყლის ბოთლი </w:t>
      </w:r>
      <w:r w:rsidR="00514DB9" w:rsidRPr="00C749F1">
        <w:rPr>
          <w:rFonts w:ascii="Sylfaen" w:hAnsi="Sylfaen"/>
          <w:lang w:val="ka-GE"/>
        </w:rPr>
        <w:t xml:space="preserve"> გარეცხეთ დაბინძურების შესაბამისად, მაგრამ არანაკლებ დღეში ერთხელ. </w:t>
      </w:r>
      <w:r w:rsidRPr="00C749F1">
        <w:rPr>
          <w:rFonts w:ascii="Sylfaen" w:hAnsi="Sylfaen"/>
          <w:lang w:val="ka-GE"/>
        </w:rPr>
        <w:t xml:space="preserve">  </w:t>
      </w:r>
    </w:p>
    <w:p w14:paraId="6F5882D0" w14:textId="77777777" w:rsidR="00CD776F" w:rsidRPr="00C749F1" w:rsidRDefault="00CD776F" w:rsidP="00BE1A48">
      <w:pPr>
        <w:spacing w:line="240" w:lineRule="auto"/>
        <w:jc w:val="both"/>
        <w:rPr>
          <w:rFonts w:ascii="Sylfaen" w:hAnsi="Sylfaen"/>
          <w:b/>
          <w:lang w:val="ka-GE"/>
        </w:rPr>
      </w:pPr>
      <w:bookmarkStart w:id="46" w:name="_Toc376190846"/>
    </w:p>
    <w:p w14:paraId="77EB0680" w14:textId="402F3D89" w:rsidR="00BF5D4D" w:rsidRPr="00C749F1" w:rsidRDefault="00BF5D4D" w:rsidP="00BE1A48">
      <w:pPr>
        <w:spacing w:line="240" w:lineRule="auto"/>
        <w:jc w:val="both"/>
        <w:rPr>
          <w:rFonts w:ascii="Sylfaen" w:hAnsi="Sylfaen" w:cstheme="majorBidi"/>
          <w:b/>
          <w:lang w:val="ka-GE"/>
        </w:rPr>
      </w:pPr>
      <w:r w:rsidRPr="00C749F1">
        <w:rPr>
          <w:rFonts w:ascii="Sylfaen" w:hAnsi="Sylfaen"/>
          <w:b/>
          <w:lang w:val="ka-GE"/>
        </w:rPr>
        <w:t>წყლის</w:t>
      </w:r>
      <w:r w:rsidRPr="00C749F1">
        <w:rPr>
          <w:rFonts w:ascii="Sylfaen" w:hAnsi="Sylfaen" w:cstheme="majorBidi"/>
          <w:b/>
          <w:lang w:val="ka-GE"/>
        </w:rPr>
        <w:t xml:space="preserve"> </w:t>
      </w:r>
      <w:r w:rsidRPr="00C749F1">
        <w:rPr>
          <w:rFonts w:ascii="Sylfaen" w:hAnsi="Sylfaen"/>
          <w:b/>
          <w:lang w:val="ka-GE"/>
        </w:rPr>
        <w:t>რაოდენობა</w:t>
      </w:r>
      <w:bookmarkEnd w:id="46"/>
      <w:r w:rsidR="002A195E" w:rsidRPr="00C749F1">
        <w:rPr>
          <w:rFonts w:ascii="Sylfaen" w:hAnsi="Sylfaen"/>
          <w:b/>
          <w:lang w:val="ka-GE"/>
        </w:rPr>
        <w:t>:</w:t>
      </w:r>
    </w:p>
    <w:p w14:paraId="0E6557AF" w14:textId="68A91D2E" w:rsidR="00BF5D4D" w:rsidRPr="00C749F1" w:rsidRDefault="00BF5D4D" w:rsidP="00BF5D4D">
      <w:pPr>
        <w:contextualSpacing/>
        <w:jc w:val="both"/>
        <w:rPr>
          <w:rFonts w:ascii="Sylfaen" w:hAnsi="Sylfaen"/>
          <w:b/>
          <w:lang w:val="ka-GE"/>
        </w:rPr>
      </w:pPr>
      <w:r w:rsidRPr="00C749F1">
        <w:rPr>
          <w:rFonts w:ascii="Sylfaen" w:hAnsi="Sylfaen"/>
          <w:b/>
          <w:lang w:val="ka-GE"/>
        </w:rPr>
        <w:t>უზრუნველყ</w:t>
      </w:r>
      <w:r w:rsidR="002A195E" w:rsidRPr="00C749F1">
        <w:rPr>
          <w:rFonts w:ascii="Sylfaen" w:hAnsi="Sylfaen"/>
          <w:b/>
          <w:lang w:val="ka-GE"/>
        </w:rPr>
        <w:t xml:space="preserve">ავით </w:t>
      </w:r>
      <w:r w:rsidRPr="00C749F1">
        <w:rPr>
          <w:rFonts w:ascii="Sylfaen" w:hAnsi="Sylfaen"/>
          <w:b/>
          <w:lang w:val="ka-GE"/>
        </w:rPr>
        <w:t>საკმარისი რაოდენობის წყლის მუდმივი ხელმისაწვდომობა სასმელად, პირადი ჰიგიენისათვის, საკვების მოსამზადებლად, დასუფთავებისა და რეცხვისათვის.</w:t>
      </w:r>
    </w:p>
    <w:p w14:paraId="60E19FBA" w14:textId="77777777" w:rsidR="00BF5D4D" w:rsidRPr="00C749F1" w:rsidRDefault="00BF5D4D" w:rsidP="00BF5D4D">
      <w:pPr>
        <w:ind w:left="720"/>
        <w:contextualSpacing/>
        <w:rPr>
          <w:rFonts w:ascii="Sylfaen" w:hAnsi="Sylfaen"/>
          <w:lang w:val="ka-GE"/>
        </w:rPr>
      </w:pPr>
    </w:p>
    <w:p w14:paraId="4AB98387" w14:textId="77777777" w:rsidR="00BF5D4D" w:rsidRPr="00C749F1" w:rsidRDefault="00BF5D4D" w:rsidP="00BF5D4D">
      <w:pPr>
        <w:ind w:left="720"/>
        <w:contextualSpacing/>
        <w:rPr>
          <w:rFonts w:ascii="Sylfaen" w:hAnsi="Sylfaen"/>
          <w:lang w:val="ka-GE"/>
        </w:rPr>
      </w:pPr>
      <w:r w:rsidRPr="00C749F1">
        <w:rPr>
          <w:rFonts w:ascii="Sylfaen" w:hAnsi="Sylfaen"/>
          <w:lang w:val="ka-GE"/>
        </w:rPr>
        <w:t>წყლის საჭიროებათა საბაზისო რაოდენობებია:</w:t>
      </w:r>
    </w:p>
    <w:p w14:paraId="49F7AD88" w14:textId="77777777" w:rsidR="00BF5D4D" w:rsidRPr="00C749F1" w:rsidRDefault="00BF5D4D" w:rsidP="00BF5D4D">
      <w:pPr>
        <w:ind w:left="720"/>
        <w:contextualSpacing/>
        <w:rPr>
          <w:rFonts w:ascii="Sylfaen" w:hAnsi="Sylfaen"/>
          <w:lang w:val="ka-GE"/>
        </w:rPr>
      </w:pPr>
    </w:p>
    <w:tbl>
      <w:tblP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650"/>
      </w:tblGrid>
      <w:tr w:rsidR="00A44663" w:rsidRPr="00C749F1" w14:paraId="64DB74E9" w14:textId="77777777" w:rsidTr="009732BE">
        <w:trPr>
          <w:trHeight w:val="237"/>
        </w:trPr>
        <w:tc>
          <w:tcPr>
            <w:tcW w:w="12325" w:type="dxa"/>
            <w:gridSpan w:val="2"/>
          </w:tcPr>
          <w:p w14:paraId="3DC90BEE" w14:textId="77777777" w:rsidR="00BF5D4D" w:rsidRPr="00C749F1" w:rsidRDefault="00BF5D4D" w:rsidP="00BF5D4D">
            <w:pPr>
              <w:spacing w:after="0" w:line="240" w:lineRule="auto"/>
              <w:contextualSpacing/>
              <w:jc w:val="center"/>
              <w:rPr>
                <w:rFonts w:ascii="Sylfaen" w:hAnsi="Sylfaen"/>
                <w:b/>
                <w:lang w:val="ka-GE"/>
              </w:rPr>
            </w:pPr>
            <w:r w:rsidRPr="00C749F1">
              <w:rPr>
                <w:rFonts w:ascii="Sylfaen" w:hAnsi="Sylfaen"/>
                <w:b/>
                <w:lang w:val="ka-GE"/>
              </w:rPr>
              <w:t>სასმელი ხარისხის წყალი</w:t>
            </w:r>
          </w:p>
        </w:tc>
      </w:tr>
      <w:tr w:rsidR="00A44663" w:rsidRPr="00C749F1" w14:paraId="2845CD2D" w14:textId="77777777" w:rsidTr="009732BE">
        <w:tc>
          <w:tcPr>
            <w:tcW w:w="4675" w:type="dxa"/>
          </w:tcPr>
          <w:p w14:paraId="52210B79" w14:textId="77777777" w:rsidR="00BF5D4D" w:rsidRPr="00C749F1" w:rsidRDefault="00BF5D4D" w:rsidP="00BF5D4D">
            <w:pPr>
              <w:spacing w:after="0" w:line="240" w:lineRule="auto"/>
              <w:contextualSpacing/>
              <w:rPr>
                <w:rFonts w:ascii="Sylfaen" w:hAnsi="Sylfaen"/>
                <w:lang w:val="ka-GE"/>
              </w:rPr>
            </w:pPr>
            <w:r w:rsidRPr="00C749F1">
              <w:rPr>
                <w:rFonts w:ascii="Sylfaen" w:hAnsi="Sylfaen"/>
                <w:lang w:val="ka-GE"/>
              </w:rPr>
              <w:t>სკოლა</w:t>
            </w:r>
          </w:p>
        </w:tc>
        <w:tc>
          <w:tcPr>
            <w:tcW w:w="7650" w:type="dxa"/>
            <w:vAlign w:val="center"/>
          </w:tcPr>
          <w:p w14:paraId="58C21253"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x-none" w:eastAsia="x-none"/>
              </w:rPr>
            </w:pPr>
            <w:r w:rsidRPr="00C749F1">
              <w:rPr>
                <w:rFonts w:ascii="Sylfaen" w:eastAsia="Sylfaen" w:hAnsi="Sylfaen"/>
                <w:lang w:val="x-none" w:eastAsia="x-none"/>
              </w:rPr>
              <w:t xml:space="preserve">5 ლიტრი დღეში ერთ პირზე გადაანგარიშებით  (ყველა ბავშვი და დაწესებულების სრული პერსონალი) </w:t>
            </w:r>
          </w:p>
        </w:tc>
      </w:tr>
      <w:tr w:rsidR="00A44663" w:rsidRPr="00C749F1" w14:paraId="23624D1D" w14:textId="77777777" w:rsidTr="009732BE">
        <w:tc>
          <w:tcPr>
            <w:tcW w:w="4675" w:type="dxa"/>
          </w:tcPr>
          <w:p w14:paraId="18DCF4B7" w14:textId="2FBE8D7C" w:rsidR="00BF5D4D" w:rsidRPr="00C749F1" w:rsidRDefault="00BF5D4D" w:rsidP="00BF5D4D">
            <w:pPr>
              <w:spacing w:after="0" w:line="240" w:lineRule="auto"/>
              <w:contextualSpacing/>
              <w:rPr>
                <w:rFonts w:ascii="Sylfaen" w:hAnsi="Sylfaen"/>
                <w:lang w:val="ka-GE"/>
              </w:rPr>
            </w:pPr>
            <w:r w:rsidRPr="00C749F1">
              <w:rPr>
                <w:rFonts w:ascii="Sylfaen" w:hAnsi="Sylfaen"/>
                <w:lang w:val="ka-GE"/>
              </w:rPr>
              <w:t>სკოლა-პანსიონი (24</w:t>
            </w:r>
            <w:r w:rsidR="007F5257" w:rsidRPr="00C749F1">
              <w:rPr>
                <w:rFonts w:ascii="Sylfaen" w:hAnsi="Sylfaen"/>
                <w:lang w:val="ka-GE"/>
              </w:rPr>
              <w:t>-საათიანი</w:t>
            </w:r>
            <w:r w:rsidRPr="00C749F1">
              <w:rPr>
                <w:rFonts w:ascii="Sylfaen" w:hAnsi="Sylfaen"/>
                <w:lang w:val="ka-GE"/>
              </w:rPr>
              <w:t>)</w:t>
            </w:r>
          </w:p>
        </w:tc>
        <w:tc>
          <w:tcPr>
            <w:tcW w:w="7650" w:type="dxa"/>
            <w:vAlign w:val="center"/>
          </w:tcPr>
          <w:p w14:paraId="6FA4E140"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lang w:val="x-none" w:eastAsia="x-none"/>
              </w:rPr>
            </w:pPr>
            <w:r w:rsidRPr="00C749F1">
              <w:rPr>
                <w:rFonts w:ascii="Sylfaen" w:eastAsia="Sylfaen" w:hAnsi="Sylfaen"/>
                <w:lang w:val="x-none" w:eastAsia="x-none"/>
              </w:rPr>
              <w:t xml:space="preserve">20 ლიტრი დღეში ერთ პირზე გადაანგარიშებით (ყველა ბავშვი და დაწესებულების პერსონალი მუდმივ შტატზე) </w:t>
            </w:r>
          </w:p>
        </w:tc>
      </w:tr>
      <w:tr w:rsidR="00A44663" w:rsidRPr="00C749F1" w14:paraId="45FCD68A" w14:textId="77777777" w:rsidTr="009732BE">
        <w:tc>
          <w:tcPr>
            <w:tcW w:w="12325" w:type="dxa"/>
            <w:gridSpan w:val="2"/>
          </w:tcPr>
          <w:p w14:paraId="0D350491" w14:textId="77777777" w:rsidR="00BF5D4D" w:rsidRPr="00C749F1" w:rsidRDefault="00BF5D4D" w:rsidP="00BF5D4D">
            <w:pPr>
              <w:spacing w:after="0" w:line="240" w:lineRule="auto"/>
              <w:contextualSpacing/>
              <w:jc w:val="center"/>
              <w:rPr>
                <w:rFonts w:ascii="Sylfaen" w:hAnsi="Sylfaen"/>
                <w:b/>
                <w:lang w:val="ka-GE"/>
              </w:rPr>
            </w:pPr>
            <w:r w:rsidRPr="00C749F1">
              <w:rPr>
                <w:rFonts w:ascii="Sylfaen" w:hAnsi="Sylfaen"/>
                <w:b/>
                <w:lang w:val="ka-GE"/>
              </w:rPr>
              <w:t>სამეურნეო დანიშნულების წყალი</w:t>
            </w:r>
          </w:p>
        </w:tc>
      </w:tr>
      <w:tr w:rsidR="00A44663" w:rsidRPr="00C749F1" w14:paraId="7FBC8EEE" w14:textId="77777777" w:rsidTr="009732BE">
        <w:trPr>
          <w:trHeight w:val="872"/>
        </w:trPr>
        <w:tc>
          <w:tcPr>
            <w:tcW w:w="4675" w:type="dxa"/>
            <w:vAlign w:val="center"/>
          </w:tcPr>
          <w:p w14:paraId="0FBF37E3" w14:textId="75697E99"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ტუალეტებისათვის, რომელიც მიერთებულია ცენტრალური წყალმომარაგების სისტემასთან ან წყლის ავზთან </w:t>
            </w:r>
          </w:p>
        </w:tc>
        <w:tc>
          <w:tcPr>
            <w:tcW w:w="7650" w:type="dxa"/>
            <w:vAlign w:val="center"/>
          </w:tcPr>
          <w:p w14:paraId="35CFCB71" w14:textId="7777777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10-20 ლიტრი დღეში ერთ პირზე გადაანგარიშებით </w:t>
            </w:r>
          </w:p>
        </w:tc>
      </w:tr>
      <w:tr w:rsidR="00BF5D4D" w:rsidRPr="00C749F1" w14:paraId="05F77631" w14:textId="77777777" w:rsidTr="009732BE">
        <w:tc>
          <w:tcPr>
            <w:tcW w:w="4675" w:type="dxa"/>
            <w:vAlign w:val="center"/>
          </w:tcPr>
          <w:p w14:paraId="7FC43B57" w14:textId="5C324687"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 xml:space="preserve">ტუალეტებისათვის, რომელიც არაავტომატურად ირეცხება თავად მომხმარებლის მიერ  </w:t>
            </w:r>
          </w:p>
        </w:tc>
        <w:tc>
          <w:tcPr>
            <w:tcW w:w="7650" w:type="dxa"/>
            <w:vAlign w:val="center"/>
          </w:tcPr>
          <w:p w14:paraId="2625749D" w14:textId="50FFC21E" w:rsidR="00BF5D4D" w:rsidRPr="00C749F1" w:rsidRDefault="00BF5D4D" w:rsidP="00BF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Sylfaen" w:hAnsi="Sylfaen"/>
                <w:lang w:val="x-none" w:eastAsia="x-none"/>
              </w:rPr>
            </w:pPr>
            <w:r w:rsidRPr="00C749F1">
              <w:rPr>
                <w:rFonts w:ascii="Sylfaen" w:eastAsia="Sylfaen" w:hAnsi="Sylfaen"/>
                <w:lang w:val="x-none" w:eastAsia="x-none"/>
              </w:rPr>
              <w:t>1.5-3 ლიტრი დღეში ერთ პირზე გადაანგარიშებით</w:t>
            </w:r>
          </w:p>
        </w:tc>
      </w:tr>
    </w:tbl>
    <w:p w14:paraId="017DF066" w14:textId="77777777" w:rsidR="00BF5D4D" w:rsidRPr="00C749F1" w:rsidRDefault="00BF5D4D" w:rsidP="00BF5D4D">
      <w:pPr>
        <w:keepNext/>
        <w:keepLines/>
        <w:spacing w:before="40" w:after="0"/>
        <w:ind w:left="720"/>
        <w:jc w:val="both"/>
        <w:outlineLvl w:val="1"/>
        <w:rPr>
          <w:rFonts w:ascii="Sylfaen" w:eastAsia="Calibri" w:hAnsi="Sylfaen" w:cstheme="majorBidi"/>
          <w:b/>
          <w:lang w:val="ka-GE"/>
        </w:rPr>
      </w:pPr>
      <w:bookmarkStart w:id="47" w:name="_Toc376190847"/>
    </w:p>
    <w:p w14:paraId="24660657" w14:textId="77777777" w:rsidR="00BE1A48" w:rsidRPr="00C749F1" w:rsidRDefault="00BE1A48" w:rsidP="002A195E">
      <w:pPr>
        <w:keepNext/>
        <w:keepLines/>
        <w:spacing w:before="40" w:after="0"/>
        <w:jc w:val="both"/>
        <w:outlineLvl w:val="1"/>
        <w:rPr>
          <w:rFonts w:ascii="Sylfaen" w:eastAsia="Calibri" w:hAnsi="Sylfaen" w:cs="Sylfaen"/>
          <w:b/>
          <w:lang w:val="ka-GE"/>
        </w:rPr>
      </w:pPr>
    </w:p>
    <w:p w14:paraId="52046C3C" w14:textId="4CCE46C4" w:rsidR="00BF5D4D" w:rsidRPr="00C749F1" w:rsidRDefault="00BF5D4D" w:rsidP="002A195E">
      <w:pPr>
        <w:keepNext/>
        <w:keepLines/>
        <w:spacing w:before="40" w:after="0"/>
        <w:jc w:val="both"/>
        <w:outlineLvl w:val="1"/>
        <w:rPr>
          <w:rFonts w:ascii="Sylfaen" w:eastAsia="Calibri" w:hAnsi="Sylfaen" w:cstheme="majorBidi"/>
          <w:b/>
          <w:lang w:val="ka-GE"/>
        </w:rPr>
      </w:pPr>
      <w:r w:rsidRPr="00C749F1">
        <w:rPr>
          <w:rFonts w:ascii="Sylfaen" w:eastAsia="Calibri" w:hAnsi="Sylfaen" w:cs="Sylfaen"/>
          <w:b/>
          <w:lang w:val="ka-GE"/>
        </w:rPr>
        <w:t>წყლის</w:t>
      </w:r>
      <w:r w:rsidRPr="00C749F1">
        <w:rPr>
          <w:rFonts w:ascii="Sylfaen" w:eastAsia="Calibri" w:hAnsi="Sylfaen" w:cstheme="majorBidi"/>
          <w:b/>
          <w:lang w:val="ka-GE"/>
        </w:rPr>
        <w:t xml:space="preserve"> </w:t>
      </w:r>
      <w:r w:rsidRPr="00C749F1">
        <w:rPr>
          <w:rFonts w:ascii="Sylfaen" w:eastAsia="Calibri" w:hAnsi="Sylfaen" w:cs="Sylfaen"/>
          <w:b/>
          <w:lang w:val="ka-GE"/>
        </w:rPr>
        <w:t>ხელმისაწვდომობა</w:t>
      </w:r>
      <w:r w:rsidRPr="00C749F1">
        <w:rPr>
          <w:rFonts w:ascii="Sylfaen" w:eastAsia="Calibri" w:hAnsi="Sylfaen" w:cstheme="majorBidi"/>
          <w:b/>
          <w:lang w:val="ka-GE"/>
        </w:rPr>
        <w:t xml:space="preserve"> </w:t>
      </w:r>
      <w:r w:rsidRPr="00C749F1">
        <w:rPr>
          <w:rFonts w:ascii="Sylfaen" w:eastAsia="Calibri" w:hAnsi="Sylfaen" w:cs="Sylfaen"/>
          <w:b/>
          <w:lang w:val="ka-GE"/>
        </w:rPr>
        <w:t>და</w:t>
      </w:r>
      <w:r w:rsidRPr="00C749F1">
        <w:rPr>
          <w:rFonts w:ascii="Sylfaen" w:eastAsia="Calibri" w:hAnsi="Sylfaen" w:cstheme="majorBidi"/>
          <w:b/>
          <w:lang w:val="ka-GE"/>
        </w:rPr>
        <w:t xml:space="preserve"> </w:t>
      </w:r>
      <w:r w:rsidRPr="00C749F1">
        <w:rPr>
          <w:rFonts w:ascii="Sylfaen" w:eastAsia="Calibri" w:hAnsi="Sylfaen" w:cs="Sylfaen"/>
          <w:b/>
          <w:lang w:val="ka-GE"/>
        </w:rPr>
        <w:t>წყალმოხმარების</w:t>
      </w:r>
      <w:r w:rsidRPr="00C749F1">
        <w:rPr>
          <w:rFonts w:ascii="Sylfaen" w:eastAsia="Calibri" w:hAnsi="Sylfaen" w:cstheme="majorBidi"/>
          <w:b/>
          <w:lang w:val="ka-GE"/>
        </w:rPr>
        <w:t xml:space="preserve"> </w:t>
      </w:r>
      <w:r w:rsidRPr="00C749F1">
        <w:rPr>
          <w:rFonts w:ascii="Sylfaen" w:eastAsia="Calibri" w:hAnsi="Sylfaen" w:cs="Sylfaen"/>
          <w:b/>
          <w:lang w:val="ka-GE"/>
        </w:rPr>
        <w:t>ტექნიკური</w:t>
      </w:r>
      <w:r w:rsidRPr="00C749F1">
        <w:rPr>
          <w:rFonts w:ascii="Sylfaen" w:eastAsia="Calibri" w:hAnsi="Sylfaen" w:cstheme="majorBidi"/>
          <w:b/>
          <w:lang w:val="ka-GE"/>
        </w:rPr>
        <w:t xml:space="preserve"> </w:t>
      </w:r>
      <w:r w:rsidRPr="00C749F1">
        <w:rPr>
          <w:rFonts w:ascii="Sylfaen" w:eastAsia="Calibri" w:hAnsi="Sylfaen" w:cs="Sylfaen"/>
          <w:b/>
          <w:lang w:val="ka-GE"/>
        </w:rPr>
        <w:t>საშუალებები</w:t>
      </w:r>
      <w:bookmarkEnd w:id="47"/>
      <w:r w:rsidR="002A195E" w:rsidRPr="00C749F1">
        <w:rPr>
          <w:rFonts w:ascii="Sylfaen" w:eastAsia="Calibri" w:hAnsi="Sylfaen" w:cs="Sylfaen"/>
          <w:b/>
          <w:lang w:val="ka-GE"/>
        </w:rPr>
        <w:t>:</w:t>
      </w:r>
    </w:p>
    <w:p w14:paraId="0EB910B8" w14:textId="407913BF" w:rsidR="00BF5D4D" w:rsidRPr="00C749F1" w:rsidRDefault="00607740" w:rsidP="00BF5D4D">
      <w:pPr>
        <w:spacing w:after="200" w:line="276" w:lineRule="auto"/>
        <w:contextualSpacing/>
        <w:jc w:val="both"/>
        <w:rPr>
          <w:rFonts w:ascii="Sylfaen" w:eastAsia="Calibri" w:hAnsi="Sylfaen" w:cs="Times New Roman"/>
          <w:b/>
          <w:lang w:val="ka-GE"/>
        </w:rPr>
      </w:pPr>
      <w:r w:rsidRPr="00C749F1">
        <w:rPr>
          <w:rFonts w:ascii="Sylfaen" w:eastAsia="Calibri" w:hAnsi="Sylfaen" w:cs="Times New Roman"/>
          <w:b/>
          <w:lang w:val="ka-GE"/>
        </w:rPr>
        <w:t>სკოლაში</w:t>
      </w:r>
      <w:r w:rsidR="002A195E" w:rsidRPr="00C749F1">
        <w:rPr>
          <w:rFonts w:ascii="Sylfaen" w:eastAsia="Calibri" w:hAnsi="Sylfaen" w:cs="Times New Roman"/>
          <w:b/>
          <w:lang w:val="ka-GE"/>
        </w:rPr>
        <w:t xml:space="preserve"> უზრუნველყავით </w:t>
      </w:r>
      <w:r w:rsidR="00BF5D4D" w:rsidRPr="00C749F1">
        <w:rPr>
          <w:rFonts w:ascii="Sylfaen" w:eastAsia="Calibri" w:hAnsi="Sylfaen" w:cs="Times New Roman"/>
          <w:b/>
          <w:lang w:val="ka-GE"/>
        </w:rPr>
        <w:t>საკმარისი რაოდენობი</w:t>
      </w:r>
      <w:r w:rsidR="002A195E" w:rsidRPr="00C749F1">
        <w:rPr>
          <w:rFonts w:ascii="Sylfaen" w:eastAsia="Calibri" w:hAnsi="Sylfaen" w:cs="Times New Roman"/>
          <w:b/>
          <w:lang w:val="ka-GE"/>
        </w:rPr>
        <w:t xml:space="preserve">ს </w:t>
      </w:r>
      <w:r w:rsidR="00BF5D4D" w:rsidRPr="00C749F1">
        <w:rPr>
          <w:rFonts w:ascii="Sylfaen" w:eastAsia="Calibri" w:hAnsi="Sylfaen" w:cs="Times New Roman"/>
          <w:b/>
          <w:lang w:val="ka-GE"/>
        </w:rPr>
        <w:t>სასმელი წყლის წერტილები</w:t>
      </w:r>
      <w:r w:rsidRPr="00C749F1">
        <w:rPr>
          <w:rFonts w:ascii="Sylfaen" w:eastAsia="Calibri" w:hAnsi="Sylfaen" w:cs="Times New Roman"/>
          <w:b/>
          <w:lang w:val="ka-GE"/>
        </w:rPr>
        <w:t>სა</w:t>
      </w:r>
      <w:r w:rsidR="00BF5D4D" w:rsidRPr="00C749F1">
        <w:rPr>
          <w:rFonts w:ascii="Sylfaen" w:eastAsia="Calibri" w:hAnsi="Sylfaen" w:cs="Times New Roman"/>
          <w:b/>
          <w:lang w:val="ka-GE"/>
        </w:rPr>
        <w:t xml:space="preserve"> და წყალმოხმარების სხვა საშუალებები</w:t>
      </w:r>
      <w:r w:rsidR="00D10A99" w:rsidRPr="00C749F1">
        <w:rPr>
          <w:rFonts w:ascii="Sylfaen" w:eastAsia="Calibri" w:hAnsi="Sylfaen" w:cs="Times New Roman"/>
          <w:b/>
          <w:lang w:val="ka-GE"/>
        </w:rPr>
        <w:t>ს</w:t>
      </w:r>
      <w:r w:rsidR="00CD188F" w:rsidRPr="00C749F1">
        <w:rPr>
          <w:rFonts w:ascii="Sylfaen" w:eastAsia="Calibri" w:hAnsi="Sylfaen" w:cs="Times New Roman"/>
          <w:b/>
          <w:lang w:val="ka-GE"/>
        </w:rPr>
        <w:t xml:space="preserve"> შესაძლებლობა</w:t>
      </w:r>
      <w:r w:rsidR="002A195E" w:rsidRPr="00C749F1">
        <w:rPr>
          <w:rFonts w:ascii="Sylfaen" w:eastAsia="Calibri" w:hAnsi="Sylfaen" w:cs="Times New Roman"/>
          <w:b/>
          <w:lang w:val="ka-GE"/>
        </w:rPr>
        <w:t xml:space="preserve">, რათა ხელმისაწვდომი იყოს </w:t>
      </w:r>
      <w:r w:rsidR="00BF5D4D" w:rsidRPr="00C749F1">
        <w:rPr>
          <w:rFonts w:ascii="Sylfaen" w:eastAsia="Calibri" w:hAnsi="Sylfaen" w:cs="Times New Roman"/>
          <w:b/>
          <w:lang w:val="ka-GE"/>
        </w:rPr>
        <w:t>სასმელი წყ</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ლი</w:t>
      </w:r>
      <w:r w:rsidR="002A195E" w:rsidRPr="00C749F1">
        <w:rPr>
          <w:rFonts w:ascii="Sylfaen" w:eastAsia="Calibri" w:hAnsi="Sylfaen" w:cs="Times New Roman"/>
          <w:b/>
          <w:lang w:val="ka-GE"/>
        </w:rPr>
        <w:t xml:space="preserve">, </w:t>
      </w:r>
      <w:r w:rsidR="00BF5D4D" w:rsidRPr="00C749F1">
        <w:rPr>
          <w:rFonts w:ascii="Sylfaen" w:eastAsia="Calibri" w:hAnsi="Sylfaen" w:cs="Times New Roman"/>
          <w:b/>
          <w:lang w:val="ka-GE"/>
        </w:rPr>
        <w:t>პერსონალური ჰიგიენ</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საკვების მომზადებ</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დასუფთავებ</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xml:space="preserve"> და რეცხვ</w:t>
      </w:r>
      <w:r w:rsidR="002A195E" w:rsidRPr="00C749F1">
        <w:rPr>
          <w:rFonts w:ascii="Sylfaen" w:eastAsia="Calibri" w:hAnsi="Sylfaen" w:cs="Times New Roman"/>
          <w:b/>
          <w:lang w:val="ka-GE"/>
        </w:rPr>
        <w:t>ა</w:t>
      </w:r>
      <w:r w:rsidR="00BF5D4D" w:rsidRPr="00C749F1">
        <w:rPr>
          <w:rFonts w:ascii="Sylfaen" w:eastAsia="Calibri" w:hAnsi="Sylfaen" w:cs="Times New Roman"/>
          <w:b/>
          <w:lang w:val="ka-GE"/>
        </w:rPr>
        <w:t xml:space="preserve">. </w:t>
      </w:r>
    </w:p>
    <w:p w14:paraId="556B7CB4" w14:textId="77777777" w:rsidR="00917B01" w:rsidRPr="00C749F1" w:rsidRDefault="00917B01" w:rsidP="00BF5D4D">
      <w:pPr>
        <w:spacing w:after="200" w:line="276" w:lineRule="auto"/>
        <w:contextualSpacing/>
        <w:jc w:val="both"/>
        <w:rPr>
          <w:rFonts w:ascii="Sylfaen" w:eastAsia="Calibri" w:hAnsi="Sylfaen" w:cs="Times New Roman"/>
          <w:b/>
          <w:lang w:val="ka-GE"/>
        </w:rPr>
      </w:pPr>
    </w:p>
    <w:p w14:paraId="5B36A763" w14:textId="7EC6E624" w:rsidR="009C27FF" w:rsidRPr="00C749F1" w:rsidRDefault="00BF5D4D" w:rsidP="000961E5">
      <w:pPr>
        <w:spacing w:after="200" w:line="276" w:lineRule="auto"/>
        <w:contextualSpacing/>
        <w:rPr>
          <w:rFonts w:ascii="Sylfaen" w:eastAsia="Calibri" w:hAnsi="Sylfaen" w:cs="Times New Roman"/>
          <w:lang w:val="ka-GE"/>
        </w:rPr>
      </w:pPr>
      <w:r w:rsidRPr="00C749F1">
        <w:rPr>
          <w:rFonts w:ascii="Sylfaen" w:eastAsia="Calibri" w:hAnsi="Sylfaen" w:cs="Times New Roman"/>
          <w:b/>
          <w:lang w:val="ka-GE"/>
        </w:rPr>
        <w:t>ინდიკატორები:</w:t>
      </w:r>
    </w:p>
    <w:p w14:paraId="11872D1F" w14:textId="75BEB04D" w:rsidR="00BF5D4D" w:rsidRPr="00C749F1" w:rsidRDefault="00BF5D4D" w:rsidP="000961E5">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 xml:space="preserve">სათანადოდ აღჭურვილი წყალმოხმარების წერტილები, </w:t>
      </w:r>
      <w:r w:rsidR="00D10A99" w:rsidRPr="00C749F1">
        <w:rPr>
          <w:rFonts w:ascii="Sylfaen" w:eastAsia="Calibri" w:hAnsi="Sylfaen" w:cs="Times New Roman"/>
          <w:lang w:val="ka-GE"/>
        </w:rPr>
        <w:t xml:space="preserve">თხევადი </w:t>
      </w:r>
      <w:r w:rsidRPr="00C749F1">
        <w:rPr>
          <w:rFonts w:ascii="Sylfaen" w:eastAsia="Calibri" w:hAnsi="Sylfaen" w:cs="Times New Roman"/>
          <w:lang w:val="ka-GE"/>
        </w:rPr>
        <w:t>საპონი და ხელის გასამშრალებელი</w:t>
      </w:r>
      <w:r w:rsidR="00D10A99" w:rsidRPr="00C749F1">
        <w:rPr>
          <w:rFonts w:ascii="Sylfaen" w:eastAsia="Calibri" w:hAnsi="Sylfaen" w:cs="Times New Roman"/>
          <w:lang w:val="ka-GE"/>
        </w:rPr>
        <w:t xml:space="preserve"> ერთჯერადი ხელსახოცები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 xml:space="preserve">ხელმისაწვდომი </w:t>
      </w:r>
      <w:r w:rsidR="00D10A99" w:rsidRPr="00C749F1">
        <w:rPr>
          <w:rFonts w:ascii="Sylfaen" w:eastAsia="Calibri" w:hAnsi="Sylfaen" w:cs="Times New Roman"/>
          <w:lang w:val="ka-GE"/>
        </w:rPr>
        <w:t>სასწავლო დაწესებულების</w:t>
      </w:r>
      <w:r w:rsidRPr="00C749F1">
        <w:rPr>
          <w:rFonts w:ascii="Sylfaen" w:eastAsia="Calibri" w:hAnsi="Sylfaen" w:cs="Times New Roman"/>
          <w:lang w:val="ka-GE"/>
        </w:rPr>
        <w:t xml:space="preserve"> ყველა კრიტიკულ წერტილში, კონკრეტულად კი </w:t>
      </w:r>
      <w:r w:rsidR="00D10A99" w:rsidRPr="00C749F1">
        <w:rPr>
          <w:rFonts w:ascii="Sylfaen" w:eastAsia="Calibri" w:hAnsi="Sylfaen" w:cs="Times New Roman"/>
          <w:lang w:val="ka-GE"/>
        </w:rPr>
        <w:t>სველ წერტილებში</w:t>
      </w:r>
      <w:r w:rsidRPr="00C749F1">
        <w:rPr>
          <w:rFonts w:ascii="Sylfaen" w:eastAsia="Calibri" w:hAnsi="Sylfaen" w:cs="Times New Roman"/>
          <w:lang w:val="ka-GE"/>
        </w:rPr>
        <w:t xml:space="preserve"> და სამზარეულოში</w:t>
      </w:r>
      <w:r w:rsidR="00D10A99" w:rsidRPr="00C749F1">
        <w:rPr>
          <w:rFonts w:ascii="Sylfaen" w:eastAsia="Calibri" w:hAnsi="Sylfaen" w:cs="Times New Roman"/>
          <w:lang w:val="ka-GE"/>
        </w:rPr>
        <w:t>;</w:t>
      </w:r>
    </w:p>
    <w:p w14:paraId="09DABE08" w14:textId="1E5C0D8D" w:rsidR="00BF5D4D" w:rsidRPr="00C749F1"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სათანადოდ აღჭურვილი სასმელი წყლის წერტილები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ხელმისაწვდომი</w:t>
      </w:r>
      <w:r w:rsidR="00D10A99" w:rsidRPr="00C749F1">
        <w:rPr>
          <w:rFonts w:ascii="Sylfaen" w:eastAsia="Calibri" w:hAnsi="Sylfaen" w:cs="Times New Roman"/>
          <w:lang w:val="ka-GE"/>
        </w:rPr>
        <w:t xml:space="preserve"> </w:t>
      </w:r>
      <w:r w:rsidRPr="00C749F1">
        <w:rPr>
          <w:rFonts w:ascii="Sylfaen" w:eastAsia="Calibri" w:hAnsi="Sylfaen" w:cs="Times New Roman"/>
          <w:lang w:val="ka-GE"/>
        </w:rPr>
        <w:t>მოსწავლეების</w:t>
      </w:r>
      <w:r w:rsidR="00917B01" w:rsidRPr="00C749F1">
        <w:rPr>
          <w:rFonts w:ascii="Sylfaen" w:eastAsia="Calibri" w:hAnsi="Sylfaen" w:cs="Times New Roman"/>
          <w:lang w:val="ka-GE"/>
        </w:rPr>
        <w:t xml:space="preserve">ა  </w:t>
      </w:r>
      <w:r w:rsidRPr="00C749F1">
        <w:rPr>
          <w:rFonts w:ascii="Sylfaen" w:eastAsia="Calibri" w:hAnsi="Sylfaen" w:cs="Times New Roman"/>
          <w:lang w:val="ka-GE"/>
        </w:rPr>
        <w:t xml:space="preserve">და </w:t>
      </w:r>
      <w:r w:rsidR="00D10A99" w:rsidRPr="00C749F1">
        <w:rPr>
          <w:rFonts w:ascii="Sylfaen" w:eastAsia="Calibri" w:hAnsi="Sylfaen" w:cs="Times New Roman"/>
          <w:lang w:val="ka-GE"/>
        </w:rPr>
        <w:t>პ</w:t>
      </w:r>
      <w:r w:rsidRPr="00C749F1">
        <w:rPr>
          <w:rFonts w:ascii="Sylfaen" w:eastAsia="Calibri" w:hAnsi="Sylfaen" w:cs="Times New Roman"/>
          <w:lang w:val="ka-GE"/>
        </w:rPr>
        <w:t>ერსონალისათვის, მათ შორის შეზღუდული შესაძლებლობების მქონე პირთათვის</w:t>
      </w:r>
      <w:r w:rsidR="00D10A99" w:rsidRPr="00C749F1">
        <w:rPr>
          <w:rFonts w:ascii="Sylfaen" w:eastAsia="Calibri" w:hAnsi="Sylfaen" w:cs="Times New Roman"/>
          <w:lang w:val="ka-GE"/>
        </w:rPr>
        <w:t>;</w:t>
      </w:r>
    </w:p>
    <w:p w14:paraId="5AAC544D" w14:textId="79E92C12" w:rsidR="003767F5" w:rsidRPr="00C749F1" w:rsidRDefault="00BF5D4D" w:rsidP="00C2245D">
      <w:pPr>
        <w:pStyle w:val="ListParagraph"/>
        <w:numPr>
          <w:ilvl w:val="0"/>
          <w:numId w:val="24"/>
        </w:numPr>
        <w:spacing w:after="200" w:line="276" w:lineRule="auto"/>
        <w:ind w:left="426" w:hanging="426"/>
        <w:jc w:val="both"/>
        <w:rPr>
          <w:rFonts w:ascii="Sylfaen" w:eastAsia="Calibri" w:hAnsi="Sylfaen" w:cs="Times New Roman"/>
          <w:lang w:val="ka-GE"/>
        </w:rPr>
      </w:pPr>
      <w:r w:rsidRPr="00C749F1">
        <w:rPr>
          <w:rFonts w:ascii="Sylfaen" w:eastAsia="Calibri" w:hAnsi="Sylfaen" w:cs="Times New Roman"/>
          <w:lang w:val="ka-GE"/>
        </w:rPr>
        <w:t>რესურსსკოლებში (24</w:t>
      </w:r>
      <w:r w:rsidR="007F5257" w:rsidRPr="00C749F1">
        <w:rPr>
          <w:rFonts w:ascii="Sylfaen" w:eastAsia="Calibri" w:hAnsi="Sylfaen" w:cs="Times New Roman"/>
          <w:lang w:val="ka-GE"/>
        </w:rPr>
        <w:t>-საათიანი</w:t>
      </w:r>
      <w:r w:rsidRPr="00C749F1">
        <w:rPr>
          <w:rFonts w:ascii="Sylfaen" w:eastAsia="Calibri" w:hAnsi="Sylfaen" w:cs="Times New Roman"/>
          <w:lang w:val="ka-GE"/>
        </w:rPr>
        <w:t xml:space="preserve"> მომსახურების მქონე სკოლებში) არსებულ სამრეცხაოში (ასეთის არსებობის შემთხვევაში) ხელმისაწვდომი</w:t>
      </w:r>
      <w:r w:rsidR="00CA59AF" w:rsidRPr="00C749F1">
        <w:rPr>
          <w:rFonts w:ascii="Sylfaen" w:eastAsia="Calibri" w:hAnsi="Sylfaen" w:cs="Times New Roman"/>
          <w:lang w:val="ka-GE"/>
        </w:rPr>
        <w:t xml:space="preserve"> </w:t>
      </w:r>
      <w:r w:rsidR="00CA59AF" w:rsidRPr="00C749F1">
        <w:rPr>
          <w:rFonts w:ascii="Times New Roman" w:eastAsia="Calibri" w:hAnsi="Times New Roman" w:cs="Times New Roman"/>
          <w:lang w:val="ka-GE"/>
        </w:rPr>
        <w:t>‒</w:t>
      </w:r>
      <w:r w:rsidR="00CA59AF" w:rsidRPr="00C749F1">
        <w:rPr>
          <w:rFonts w:ascii="Sylfaen" w:eastAsia="Calibri" w:hAnsi="Sylfaen" w:cs="Times New Roman"/>
          <w:lang w:val="ka-GE"/>
        </w:rPr>
        <w:t xml:space="preserve"> </w:t>
      </w:r>
      <w:r w:rsidRPr="00C749F1">
        <w:rPr>
          <w:rFonts w:ascii="Sylfaen" w:eastAsia="Calibri" w:hAnsi="Sylfaen" w:cs="Times New Roman"/>
          <w:lang w:val="ka-GE"/>
        </w:rPr>
        <w:t xml:space="preserve">ცხელი წყალი და სარეცხი საშუალება, ასევე ქლორშემცველი სადეზინფექციო ხსნარი. </w:t>
      </w:r>
    </w:p>
    <w:p w14:paraId="48BDD752" w14:textId="77777777" w:rsidR="009C27FF" w:rsidRPr="00C749F1" w:rsidRDefault="009C27FF" w:rsidP="002A3185">
      <w:pPr>
        <w:spacing w:line="240" w:lineRule="auto"/>
        <w:ind w:left="720"/>
        <w:jc w:val="right"/>
        <w:rPr>
          <w:rFonts w:ascii="Sylfaen" w:hAnsi="Sylfaen"/>
          <w:b/>
          <w:u w:val="single"/>
          <w:lang w:val="ka-GE"/>
        </w:rPr>
      </w:pPr>
    </w:p>
    <w:p w14:paraId="6A8A968C" w14:textId="6A57E374" w:rsidR="009F4445" w:rsidRPr="00C749F1" w:rsidRDefault="00B31097" w:rsidP="002A3185">
      <w:pPr>
        <w:spacing w:line="240" w:lineRule="auto"/>
        <w:ind w:left="720"/>
        <w:jc w:val="right"/>
        <w:rPr>
          <w:rFonts w:ascii="Sylfaen" w:hAnsi="Sylfaen"/>
          <w:b/>
          <w:lang w:val="ka-GE"/>
        </w:rPr>
      </w:pPr>
      <w:r w:rsidRPr="00C749F1">
        <w:rPr>
          <w:rFonts w:ascii="Sylfaen" w:hAnsi="Sylfaen"/>
          <w:b/>
          <w:lang w:val="ka-GE"/>
        </w:rPr>
        <w:t xml:space="preserve">დანართი </w:t>
      </w:r>
      <w:r w:rsidRPr="00C749F1">
        <w:rPr>
          <w:rFonts w:ascii="Sylfaen" w:hAnsi="Sylfaen"/>
          <w:b/>
          <w:lang w:val="ru-RU"/>
        </w:rPr>
        <w:t>№</w:t>
      </w:r>
      <w:r w:rsidR="00CB4F27" w:rsidRPr="00C749F1">
        <w:rPr>
          <w:rFonts w:ascii="Sylfaen" w:hAnsi="Sylfaen"/>
          <w:b/>
          <w:lang w:val="ka-GE"/>
        </w:rPr>
        <w:t>37.</w:t>
      </w:r>
      <w:r w:rsidR="00C74179" w:rsidRPr="00C749F1">
        <w:rPr>
          <w:rFonts w:ascii="Sylfaen" w:hAnsi="Sylfaen"/>
          <w:b/>
          <w:lang w:val="ka-GE"/>
        </w:rPr>
        <w:t>1</w:t>
      </w:r>
    </w:p>
    <w:p w14:paraId="16161E75" w14:textId="77777777" w:rsidR="00C74179" w:rsidRPr="00C749F1" w:rsidRDefault="00C74179" w:rsidP="00C74179">
      <w:pPr>
        <w:pStyle w:val="ListParagraph"/>
        <w:tabs>
          <w:tab w:val="left" w:pos="0"/>
        </w:tabs>
        <w:spacing w:line="276" w:lineRule="auto"/>
        <w:ind w:left="0"/>
        <w:rPr>
          <w:rFonts w:ascii="Sylfaen" w:hAnsi="Sylfaen"/>
          <w:b/>
          <w:lang w:val="ka-GE"/>
        </w:rPr>
      </w:pPr>
      <w:r w:rsidRPr="00C749F1">
        <w:rPr>
          <w:rFonts w:ascii="Sylfaen" w:hAnsi="Sylfaen"/>
          <w:b/>
          <w:lang w:val="ka-GE"/>
        </w:rPr>
        <w:t xml:space="preserve">მოსწავლეთა თერმოსკრინინგის აღრიცხვის ბარათი </w:t>
      </w:r>
    </w:p>
    <w:tbl>
      <w:tblPr>
        <w:tblStyle w:val="TableGrid"/>
        <w:tblW w:w="12598" w:type="dxa"/>
        <w:tblLook w:val="04A0" w:firstRow="1" w:lastRow="0" w:firstColumn="1" w:lastColumn="0" w:noHBand="0" w:noVBand="1"/>
      </w:tblPr>
      <w:tblGrid>
        <w:gridCol w:w="2013"/>
        <w:gridCol w:w="680"/>
        <w:gridCol w:w="680"/>
        <w:gridCol w:w="680"/>
        <w:gridCol w:w="680"/>
        <w:gridCol w:w="680"/>
        <w:gridCol w:w="680"/>
        <w:gridCol w:w="680"/>
        <w:gridCol w:w="680"/>
        <w:gridCol w:w="395"/>
        <w:gridCol w:w="395"/>
        <w:gridCol w:w="395"/>
        <w:gridCol w:w="395"/>
        <w:gridCol w:w="395"/>
        <w:gridCol w:w="396"/>
        <w:gridCol w:w="396"/>
        <w:gridCol w:w="396"/>
        <w:gridCol w:w="396"/>
        <w:gridCol w:w="396"/>
        <w:gridCol w:w="396"/>
        <w:gridCol w:w="397"/>
        <w:gridCol w:w="397"/>
      </w:tblGrid>
      <w:tr w:rsidR="00C74179" w:rsidRPr="00C749F1" w14:paraId="24092BC5" w14:textId="77777777" w:rsidTr="00951E5E">
        <w:trPr>
          <w:cantSplit/>
          <w:trHeight w:val="1129"/>
        </w:trPr>
        <w:tc>
          <w:tcPr>
            <w:tcW w:w="2013" w:type="dxa"/>
          </w:tcPr>
          <w:p w14:paraId="699B293F" w14:textId="77777777" w:rsidR="00C74179" w:rsidRPr="00C749F1" w:rsidRDefault="00C74179" w:rsidP="001B72EF">
            <w:pPr>
              <w:pStyle w:val="ListParagraph"/>
              <w:tabs>
                <w:tab w:val="left" w:pos="0"/>
              </w:tabs>
              <w:spacing w:line="276" w:lineRule="auto"/>
              <w:ind w:left="0"/>
              <w:rPr>
                <w:rFonts w:ascii="Sylfaen" w:hAnsi="Sylfaen"/>
                <w:b/>
                <w:lang w:val="ka-GE"/>
              </w:rPr>
            </w:pPr>
            <w:r w:rsidRPr="00C749F1">
              <w:rPr>
                <w:rFonts w:ascii="Sylfaen" w:hAnsi="Sylfaen"/>
                <w:b/>
                <w:lang w:val="ka-GE"/>
              </w:rPr>
              <w:t>კლასი</w:t>
            </w:r>
            <w:r w:rsidRPr="00C749F1">
              <w:rPr>
                <w:rFonts w:ascii="Sylfaen" w:hAnsi="Sylfaen"/>
                <w:b/>
                <w:lang w:val="ru-RU"/>
              </w:rPr>
              <w:t xml:space="preserve"> </w:t>
            </w:r>
            <w:r w:rsidRPr="00C749F1">
              <w:rPr>
                <w:rFonts w:ascii="Sylfaen" w:hAnsi="Sylfaen"/>
                <w:b/>
                <w:lang w:val="ka-GE"/>
              </w:rPr>
              <w:t>მოსწავლის გვარი და სახელი</w:t>
            </w:r>
          </w:p>
        </w:tc>
        <w:tc>
          <w:tcPr>
            <w:tcW w:w="680" w:type="dxa"/>
            <w:textDirection w:val="btLr"/>
          </w:tcPr>
          <w:p w14:paraId="008A3F51" w14:textId="77777777" w:rsidR="00C74179" w:rsidRPr="00C749F1" w:rsidRDefault="00C74179" w:rsidP="001B72EF">
            <w:pPr>
              <w:pStyle w:val="ListParagraph"/>
              <w:tabs>
                <w:tab w:val="left" w:pos="0"/>
              </w:tabs>
              <w:spacing w:line="276" w:lineRule="auto"/>
              <w:ind w:left="113" w:right="113"/>
              <w:rPr>
                <w:rFonts w:ascii="Sylfaen" w:hAnsi="Sylfaen"/>
                <w:b/>
                <w:lang w:val="ka-GE"/>
              </w:rPr>
            </w:pPr>
            <w:r w:rsidRPr="00C749F1">
              <w:rPr>
                <w:rFonts w:ascii="Sylfaen" w:hAnsi="Sylfaen"/>
                <w:b/>
                <w:lang w:val="ka-GE"/>
              </w:rPr>
              <w:t>თარიღი</w:t>
            </w:r>
          </w:p>
        </w:tc>
        <w:tc>
          <w:tcPr>
            <w:tcW w:w="680" w:type="dxa"/>
            <w:textDirection w:val="btLr"/>
          </w:tcPr>
          <w:p w14:paraId="52ABA957"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1E8C612D"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0A78AFE0"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52FFE483"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3DEE6203"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7D32E08E"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680" w:type="dxa"/>
            <w:textDirection w:val="btLr"/>
          </w:tcPr>
          <w:p w14:paraId="23DDB521" w14:textId="77777777" w:rsidR="00C74179" w:rsidRPr="00C749F1" w:rsidRDefault="00C74179" w:rsidP="001B72EF">
            <w:pPr>
              <w:spacing w:line="276" w:lineRule="auto"/>
              <w:ind w:left="113" w:right="113"/>
              <w:rPr>
                <w:rFonts w:ascii="Sylfaen" w:hAnsi="Sylfaen"/>
              </w:rPr>
            </w:pPr>
            <w:r w:rsidRPr="00C749F1">
              <w:rPr>
                <w:rFonts w:ascii="Sylfaen" w:hAnsi="Sylfaen"/>
                <w:b/>
                <w:lang w:val="ka-GE"/>
              </w:rPr>
              <w:t>--/--/----</w:t>
            </w:r>
          </w:p>
        </w:tc>
        <w:tc>
          <w:tcPr>
            <w:tcW w:w="395" w:type="dxa"/>
          </w:tcPr>
          <w:p w14:paraId="0B7A6B1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26BECE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16B808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42EA0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BD2DF9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3D8D34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02D93A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F8606C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BE87A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F664A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24181F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56231F0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C69D145"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422C1933" w14:textId="77777777" w:rsidTr="00951E5E">
        <w:trPr>
          <w:trHeight w:val="313"/>
        </w:trPr>
        <w:tc>
          <w:tcPr>
            <w:tcW w:w="2013" w:type="dxa"/>
          </w:tcPr>
          <w:p w14:paraId="0EE0E2C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467FD2C" w14:textId="77777777" w:rsidR="00C74179" w:rsidRPr="00C749F1" w:rsidRDefault="00C74179" w:rsidP="001B72EF">
            <w:pPr>
              <w:pStyle w:val="ListParagraph"/>
              <w:tabs>
                <w:tab w:val="left" w:pos="0"/>
              </w:tabs>
              <w:spacing w:line="276" w:lineRule="auto"/>
              <w:ind w:left="0"/>
              <w:rPr>
                <w:rFonts w:ascii="Sylfaen" w:hAnsi="Sylfaen"/>
                <w:b/>
              </w:rPr>
            </w:pPr>
            <w:r w:rsidRPr="00C749F1">
              <w:rPr>
                <w:rFonts w:ascii="Sylfaen" w:hAnsi="Sylfaen"/>
                <w:b/>
                <w:vertAlign w:val="superscript"/>
              </w:rPr>
              <w:t>T</w:t>
            </w:r>
          </w:p>
        </w:tc>
        <w:tc>
          <w:tcPr>
            <w:tcW w:w="680" w:type="dxa"/>
          </w:tcPr>
          <w:p w14:paraId="046872E1"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360BD8D0"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7F896A71"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55C56ACF"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119F677C" w14:textId="77777777" w:rsidR="00C74179" w:rsidRPr="00C749F1" w:rsidRDefault="00C74179" w:rsidP="001B72EF">
            <w:pPr>
              <w:spacing w:line="276" w:lineRule="auto"/>
              <w:rPr>
                <w:rFonts w:ascii="Sylfaen" w:hAnsi="Sylfaen"/>
              </w:rPr>
            </w:pPr>
            <w:r w:rsidRPr="00C749F1">
              <w:rPr>
                <w:rFonts w:ascii="Sylfaen" w:hAnsi="Sylfaen"/>
                <w:b/>
                <w:vertAlign w:val="superscript"/>
              </w:rPr>
              <w:t>T</w:t>
            </w:r>
          </w:p>
        </w:tc>
        <w:tc>
          <w:tcPr>
            <w:tcW w:w="680" w:type="dxa"/>
          </w:tcPr>
          <w:p w14:paraId="2B51C32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AB9B25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0FAE23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3C5E7B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A585CF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AF3036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7D7B0C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8A4F10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ABE3D6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F467F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E8E492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398F5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E158A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2B6286F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DDF6D91"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23DC6358" w14:textId="77777777" w:rsidTr="00951E5E">
        <w:trPr>
          <w:trHeight w:val="328"/>
        </w:trPr>
        <w:tc>
          <w:tcPr>
            <w:tcW w:w="2013" w:type="dxa"/>
          </w:tcPr>
          <w:p w14:paraId="30CF876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489638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5BB79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4246BF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44FD5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5BA99F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2B2B3B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CA5326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8C22E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3234D8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C6155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D1667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F80EE8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04ABDC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E6053B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07953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988070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283064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7942D4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A9AD19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066856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5818EFE6"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15B5D21F" w14:textId="77777777" w:rsidTr="00951E5E">
        <w:trPr>
          <w:trHeight w:val="343"/>
        </w:trPr>
        <w:tc>
          <w:tcPr>
            <w:tcW w:w="2013" w:type="dxa"/>
          </w:tcPr>
          <w:p w14:paraId="58DBF62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97FA93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18C45E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D637AD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C6CCA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499A78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5BD428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8AF313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40070A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FEDECA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59C17B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0475E1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CF072B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F6CB2D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815A0F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0CD333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32BF1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4DA983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10E90A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CF6D1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E990E2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0C1DA18"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0AAFC84A" w14:textId="77777777" w:rsidTr="00951E5E">
        <w:trPr>
          <w:trHeight w:val="328"/>
        </w:trPr>
        <w:tc>
          <w:tcPr>
            <w:tcW w:w="2013" w:type="dxa"/>
          </w:tcPr>
          <w:p w14:paraId="7B4A9E9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8B3E5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761C5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62AB61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F983A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07C43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AFF5BC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170CD6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F8539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4FA81E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955E4D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F37E95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F005A8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5B9E648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6838D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FDED84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31BD8A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5E52AB9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48CEF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DC870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D88EA7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28972BA0"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31228429" w14:textId="77777777" w:rsidTr="00951E5E">
        <w:trPr>
          <w:trHeight w:val="328"/>
        </w:trPr>
        <w:tc>
          <w:tcPr>
            <w:tcW w:w="2013" w:type="dxa"/>
          </w:tcPr>
          <w:p w14:paraId="14A3823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FC869A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68AF3E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BBCC26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37A0A0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BDFCC5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3AF13F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E9E26A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43D9D6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CD20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A603BE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8E5C5E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1E644B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9E664C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B46F9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32A037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DD4DA7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9CE752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07041A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D93E5F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DE9C1B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1BB88D67"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21F6943" w14:textId="77777777" w:rsidTr="00951E5E">
        <w:trPr>
          <w:trHeight w:val="328"/>
        </w:trPr>
        <w:tc>
          <w:tcPr>
            <w:tcW w:w="2013" w:type="dxa"/>
          </w:tcPr>
          <w:p w14:paraId="1434F60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CF624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4FA21A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AEAA23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65D226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DFE3CF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D7483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39E1D37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7798BC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CF39F6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9369A38"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EC7168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6B938F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CB9E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07FBF2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FD5D5E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97AB28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1F380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FB49E8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F33BB2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0E9E991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564A2E2"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C6F354D" w14:textId="77777777" w:rsidTr="00951E5E">
        <w:trPr>
          <w:trHeight w:val="328"/>
        </w:trPr>
        <w:tc>
          <w:tcPr>
            <w:tcW w:w="2013" w:type="dxa"/>
          </w:tcPr>
          <w:p w14:paraId="3A1611B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BB2ACB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098BF6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EF37A8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DAF878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1EEDF4C"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3F9225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47A6C1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357DD1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CCADCA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D7EFBA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B8A315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F934BA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0CAA50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929E97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7ED5D1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819B2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0CE0816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D053B6"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2282F0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AA1FFE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33E4311E"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7425E0C2" w14:textId="77777777" w:rsidTr="00951E5E">
        <w:trPr>
          <w:trHeight w:val="313"/>
        </w:trPr>
        <w:tc>
          <w:tcPr>
            <w:tcW w:w="2013" w:type="dxa"/>
          </w:tcPr>
          <w:p w14:paraId="515CCEC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07548E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E7A06D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A64CF4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86FBB1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169505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03B5A5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1006964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7C0CCC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A7BFE9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1E22DE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D081BA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4B1AF2D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63E251D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C6B2A2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63D141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0380B1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10F858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B821051"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37B8B4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3F0062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6A2A0174" w14:textId="77777777" w:rsidR="00C74179" w:rsidRPr="00C749F1" w:rsidRDefault="00C74179" w:rsidP="001B72EF">
            <w:pPr>
              <w:pStyle w:val="ListParagraph"/>
              <w:tabs>
                <w:tab w:val="left" w:pos="0"/>
              </w:tabs>
              <w:spacing w:line="276" w:lineRule="auto"/>
              <w:ind w:left="0"/>
              <w:rPr>
                <w:rFonts w:ascii="Sylfaen" w:hAnsi="Sylfaen"/>
                <w:b/>
                <w:lang w:val="ka-GE"/>
              </w:rPr>
            </w:pPr>
          </w:p>
        </w:tc>
      </w:tr>
      <w:tr w:rsidR="00C74179" w:rsidRPr="00C749F1" w14:paraId="49C4AB99" w14:textId="77777777" w:rsidTr="00951E5E">
        <w:trPr>
          <w:trHeight w:val="328"/>
        </w:trPr>
        <w:tc>
          <w:tcPr>
            <w:tcW w:w="2013" w:type="dxa"/>
          </w:tcPr>
          <w:p w14:paraId="6C2C6A6F"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EFC1D2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8F86D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5D8C3C8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67FB002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340B9D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052674B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2F58D492"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680" w:type="dxa"/>
          </w:tcPr>
          <w:p w14:paraId="7DDFA613"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07F31A3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14419ECD"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3475EAC0"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2ABB9E25"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5" w:type="dxa"/>
          </w:tcPr>
          <w:p w14:paraId="7AAEB579"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1B74E07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6DD3F24B"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70328DE"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4F43D624"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787B08E7"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6" w:type="dxa"/>
          </w:tcPr>
          <w:p w14:paraId="2311805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7175CF0A" w14:textId="77777777" w:rsidR="00C74179" w:rsidRPr="00C749F1" w:rsidRDefault="00C74179" w:rsidP="001B72EF">
            <w:pPr>
              <w:pStyle w:val="ListParagraph"/>
              <w:tabs>
                <w:tab w:val="left" w:pos="0"/>
              </w:tabs>
              <w:spacing w:line="276" w:lineRule="auto"/>
              <w:ind w:left="0"/>
              <w:rPr>
                <w:rFonts w:ascii="Sylfaen" w:hAnsi="Sylfaen"/>
                <w:b/>
                <w:lang w:val="ka-GE"/>
              </w:rPr>
            </w:pPr>
          </w:p>
        </w:tc>
        <w:tc>
          <w:tcPr>
            <w:tcW w:w="397" w:type="dxa"/>
          </w:tcPr>
          <w:p w14:paraId="4F94A460" w14:textId="77777777" w:rsidR="00C74179" w:rsidRPr="00C749F1" w:rsidRDefault="00C74179" w:rsidP="001B72EF">
            <w:pPr>
              <w:pStyle w:val="ListParagraph"/>
              <w:tabs>
                <w:tab w:val="left" w:pos="0"/>
              </w:tabs>
              <w:spacing w:line="276" w:lineRule="auto"/>
              <w:ind w:left="0"/>
              <w:rPr>
                <w:rFonts w:ascii="Sylfaen" w:hAnsi="Sylfaen"/>
                <w:b/>
                <w:lang w:val="ka-GE"/>
              </w:rPr>
            </w:pPr>
          </w:p>
        </w:tc>
      </w:tr>
    </w:tbl>
    <w:p w14:paraId="40D7138F" w14:textId="77777777" w:rsidR="00C74179" w:rsidRPr="00C749F1" w:rsidRDefault="00C74179" w:rsidP="002A3185">
      <w:pPr>
        <w:spacing w:line="240" w:lineRule="auto"/>
        <w:ind w:left="720"/>
        <w:jc w:val="right"/>
        <w:rPr>
          <w:rFonts w:ascii="Sylfaen" w:hAnsi="Sylfaen"/>
          <w:u w:val="single"/>
          <w:lang w:val="ka-GE"/>
        </w:rPr>
      </w:pPr>
    </w:p>
    <w:p w14:paraId="24822760" w14:textId="77777777" w:rsidR="00C74179" w:rsidRPr="00C749F1" w:rsidRDefault="00C74179" w:rsidP="00951E5E">
      <w:pPr>
        <w:spacing w:line="240" w:lineRule="auto"/>
        <w:ind w:left="720"/>
        <w:jc w:val="right"/>
        <w:rPr>
          <w:rFonts w:ascii="Sylfaen" w:hAnsi="Sylfaen"/>
          <w:u w:val="single"/>
          <w:lang w:val="ka-GE"/>
        </w:rPr>
      </w:pPr>
    </w:p>
    <w:p w14:paraId="1CF22223" w14:textId="15C43DC3" w:rsidR="00C74179" w:rsidRPr="00C749F1" w:rsidRDefault="00C74179" w:rsidP="00951E5E">
      <w:pPr>
        <w:spacing w:line="240" w:lineRule="auto"/>
        <w:ind w:left="720"/>
        <w:jc w:val="right"/>
        <w:rPr>
          <w:rFonts w:ascii="Sylfaen" w:hAnsi="Sylfaen"/>
          <w:b/>
          <w:lang w:val="ru-RU"/>
        </w:rPr>
      </w:pPr>
      <w:r w:rsidRPr="00C749F1">
        <w:rPr>
          <w:rFonts w:ascii="Sylfaen" w:hAnsi="Sylfaen"/>
          <w:b/>
          <w:lang w:val="ka-GE"/>
        </w:rPr>
        <w:t xml:space="preserve">დანართი </w:t>
      </w:r>
      <w:r w:rsidRPr="00C749F1">
        <w:rPr>
          <w:rFonts w:ascii="Sylfaen" w:hAnsi="Sylfaen"/>
          <w:b/>
          <w:lang w:val="ru-RU"/>
        </w:rPr>
        <w:t>№</w:t>
      </w:r>
      <w:r w:rsidRPr="00C749F1">
        <w:rPr>
          <w:rFonts w:ascii="Sylfaen" w:hAnsi="Sylfaen"/>
          <w:b/>
          <w:lang w:val="ka-GE"/>
        </w:rPr>
        <w:t>37.</w:t>
      </w:r>
      <w:r w:rsidRPr="00C749F1">
        <w:rPr>
          <w:rFonts w:ascii="Sylfaen" w:hAnsi="Sylfaen"/>
          <w:b/>
          <w:lang w:val="ru-RU"/>
        </w:rPr>
        <w:t>2</w:t>
      </w:r>
    </w:p>
    <w:p w14:paraId="3EE2CA3F" w14:textId="132B8D79" w:rsidR="00B31097" w:rsidRPr="00C749F1" w:rsidRDefault="00B31097" w:rsidP="00607740">
      <w:pPr>
        <w:spacing w:line="276" w:lineRule="auto"/>
        <w:rPr>
          <w:rFonts w:ascii="Sylfaen" w:hAnsi="Sylfaen"/>
          <w:b/>
        </w:rPr>
      </w:pPr>
      <w:r w:rsidRPr="00C749F1">
        <w:rPr>
          <w:rFonts w:ascii="Sylfaen" w:hAnsi="Sylfaen" w:cs="Sylfaen"/>
          <w:b/>
          <w:lang w:val="ka-GE"/>
        </w:rPr>
        <w:t>დასალაგებელი</w:t>
      </w:r>
      <w:r w:rsidRPr="00C749F1">
        <w:rPr>
          <w:rFonts w:ascii="Sylfaen" w:hAnsi="Sylfaen"/>
          <w:b/>
          <w:lang w:val="ka-GE"/>
        </w:rPr>
        <w:t xml:space="preserve"> </w:t>
      </w:r>
      <w:r w:rsidRPr="00C749F1">
        <w:rPr>
          <w:rFonts w:ascii="Sylfaen" w:hAnsi="Sylfaen" w:cs="Sylfaen"/>
          <w:b/>
          <w:lang w:val="ka-GE"/>
        </w:rPr>
        <w:t>ინვენტარისა</w:t>
      </w:r>
      <w:r w:rsidRPr="00C749F1">
        <w:rPr>
          <w:rFonts w:ascii="Sylfaen" w:hAnsi="Sylfaen"/>
          <w:b/>
          <w:lang w:val="ka-GE"/>
        </w:rPr>
        <w:t xml:space="preserve"> </w:t>
      </w:r>
      <w:r w:rsidRPr="00C749F1">
        <w:rPr>
          <w:rFonts w:ascii="Sylfaen" w:hAnsi="Sylfaen" w:cs="Sylfaen"/>
          <w:b/>
          <w:lang w:val="ka-GE"/>
        </w:rPr>
        <w:t>და</w:t>
      </w:r>
      <w:r w:rsidRPr="00C749F1">
        <w:rPr>
          <w:rFonts w:ascii="Sylfaen" w:hAnsi="Sylfaen"/>
          <w:b/>
          <w:lang w:val="ka-GE"/>
        </w:rPr>
        <w:t xml:space="preserve"> </w:t>
      </w:r>
      <w:r w:rsidRPr="00C749F1">
        <w:rPr>
          <w:rFonts w:ascii="Sylfaen" w:hAnsi="Sylfaen" w:cs="Sylfaen"/>
          <w:b/>
          <w:lang w:val="ka-GE"/>
        </w:rPr>
        <w:t>საშუალებების</w:t>
      </w:r>
      <w:r w:rsidRPr="00C749F1">
        <w:rPr>
          <w:rFonts w:ascii="Sylfaen" w:hAnsi="Sylfaen"/>
          <w:b/>
          <w:lang w:val="ka-GE"/>
        </w:rPr>
        <w:t xml:space="preserve"> </w:t>
      </w:r>
      <w:r w:rsidRPr="00C749F1">
        <w:rPr>
          <w:rFonts w:ascii="Sylfaen" w:hAnsi="Sylfaen" w:cs="Sylfaen"/>
          <w:b/>
          <w:lang w:val="ka-GE"/>
        </w:rPr>
        <w:t>სტანდარტული</w:t>
      </w:r>
      <w:r w:rsidRPr="00C749F1">
        <w:rPr>
          <w:rFonts w:ascii="Sylfaen" w:hAnsi="Sylfaen"/>
          <w:b/>
          <w:lang w:val="ka-GE"/>
        </w:rPr>
        <w:t xml:space="preserve"> </w:t>
      </w:r>
      <w:r w:rsidRPr="00C749F1">
        <w:rPr>
          <w:rFonts w:ascii="Sylfaen" w:hAnsi="Sylfaen" w:cs="Sylfaen"/>
          <w:b/>
          <w:lang w:val="ka-GE"/>
        </w:rPr>
        <w:t>ჩამონათვალი</w:t>
      </w:r>
      <w:r w:rsidRPr="00C749F1">
        <w:rPr>
          <w:rFonts w:ascii="Sylfaen" w:hAnsi="Sylfaen"/>
          <w:b/>
        </w:rPr>
        <w:t>:</w:t>
      </w:r>
    </w:p>
    <w:p w14:paraId="1D75BAF7" w14:textId="738B4EF5" w:rsidR="00B31097" w:rsidRPr="00C749F1" w:rsidRDefault="00DD3C90"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lang w:val="ka-GE"/>
        </w:rPr>
        <w:t>ინვენტარის გადასაადგილებელი საშუალება</w:t>
      </w:r>
      <w:r w:rsidR="00B31097" w:rsidRPr="00C749F1">
        <w:rPr>
          <w:rFonts w:ascii="Sylfaen" w:hAnsi="Sylfaen"/>
          <w:lang w:val="ka-GE"/>
        </w:rPr>
        <w:t>;</w:t>
      </w:r>
    </w:p>
    <w:p w14:paraId="489254AC" w14:textId="2F2B2379" w:rsidR="00B31097" w:rsidRPr="00C749F1" w:rsidRDefault="00DD3C90"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იატაკის საწმენდი ჯოხი</w:t>
      </w:r>
      <w:r w:rsidR="00CA59AF" w:rsidRPr="00C749F1">
        <w:rPr>
          <w:rFonts w:ascii="Sylfaen" w:hAnsi="Sylfaen" w:cs="Sylfaen"/>
          <w:lang w:val="ka-GE"/>
        </w:rPr>
        <w:t xml:space="preserve"> </w:t>
      </w:r>
      <w:r w:rsidR="00CA59AF" w:rsidRPr="00C749F1">
        <w:rPr>
          <w:rFonts w:ascii="Times New Roman" w:hAnsi="Times New Roman" w:cs="Times New Roman"/>
          <w:lang w:val="ka-GE"/>
        </w:rPr>
        <w:t>‒</w:t>
      </w:r>
      <w:r w:rsidR="00CA59AF" w:rsidRPr="00C749F1">
        <w:rPr>
          <w:rFonts w:ascii="Sylfaen" w:hAnsi="Sylfaen" w:cs="Sylfaen"/>
          <w:lang w:val="ka-GE"/>
        </w:rPr>
        <w:t xml:space="preserve"> </w:t>
      </w:r>
      <w:r w:rsidR="00B31097" w:rsidRPr="00C749F1">
        <w:rPr>
          <w:rFonts w:ascii="Sylfaen" w:hAnsi="Sylfaen" w:cs="Sylfaen"/>
          <w:lang w:val="ka-GE"/>
        </w:rPr>
        <w:t>სველი</w:t>
      </w:r>
      <w:r w:rsidR="00B31097" w:rsidRPr="00C749F1">
        <w:rPr>
          <w:rFonts w:ascii="Sylfaen" w:hAnsi="Sylfaen"/>
          <w:lang w:val="ka-GE"/>
        </w:rPr>
        <w:t xml:space="preserve"> </w:t>
      </w:r>
      <w:r w:rsidR="00B31097" w:rsidRPr="00C749F1">
        <w:rPr>
          <w:rFonts w:ascii="Sylfaen" w:hAnsi="Sylfaen" w:cs="Sylfaen"/>
          <w:lang w:val="ka-GE"/>
        </w:rPr>
        <w:t>დამუშავებისათვის</w:t>
      </w:r>
      <w:r w:rsidR="00B31097" w:rsidRPr="00C749F1">
        <w:rPr>
          <w:rFonts w:ascii="Sylfaen" w:hAnsi="Sylfaen"/>
          <w:lang w:val="ka-GE"/>
        </w:rPr>
        <w:t>;</w:t>
      </w:r>
    </w:p>
    <w:p w14:paraId="30C71424" w14:textId="1055BD4F"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ორ</w:t>
      </w:r>
      <w:r w:rsidR="009C27FF" w:rsidRPr="00C749F1">
        <w:rPr>
          <w:rFonts w:ascii="Sylfaen" w:hAnsi="Sylfaen" w:cs="Sylfaen"/>
          <w:lang w:val="ka-GE"/>
        </w:rPr>
        <w:t xml:space="preserve"> </w:t>
      </w:r>
      <w:r w:rsidRPr="00C749F1">
        <w:rPr>
          <w:rFonts w:ascii="Sylfaen" w:hAnsi="Sylfaen" w:cs="Sylfaen"/>
          <w:lang w:val="ka-GE"/>
        </w:rPr>
        <w:t>განყოფილებიანი</w:t>
      </w:r>
      <w:r w:rsidR="00DD3C90" w:rsidRPr="00C749F1">
        <w:rPr>
          <w:rFonts w:ascii="Sylfaen" w:hAnsi="Sylfaen" w:cs="Sylfaen"/>
          <w:lang w:val="ka-GE"/>
        </w:rPr>
        <w:t xml:space="preserve"> სათლი</w:t>
      </w:r>
      <w:r w:rsidRPr="00C749F1">
        <w:rPr>
          <w:rFonts w:ascii="Sylfaen" w:hAnsi="Sylfaen"/>
          <w:lang w:val="ka-GE"/>
        </w:rPr>
        <w:t xml:space="preserve">: </w:t>
      </w:r>
      <w:r w:rsidRPr="00C749F1">
        <w:rPr>
          <w:rFonts w:ascii="Sylfaen" w:hAnsi="Sylfaen" w:cs="Sylfaen"/>
          <w:lang w:val="ka-GE"/>
        </w:rPr>
        <w:t>სუფთა</w:t>
      </w:r>
      <w:r w:rsidRPr="00C749F1">
        <w:rPr>
          <w:rFonts w:ascii="Sylfaen" w:hAnsi="Sylfaen"/>
          <w:lang w:val="ka-GE"/>
        </w:rPr>
        <w:t xml:space="preserve"> </w:t>
      </w:r>
      <w:r w:rsidRPr="00C749F1">
        <w:rPr>
          <w:rFonts w:ascii="Sylfaen" w:hAnsi="Sylfaen" w:cs="Sylfaen"/>
          <w:lang w:val="ka-GE"/>
        </w:rPr>
        <w:t>წყალი</w:t>
      </w:r>
      <w:r w:rsidRPr="00C749F1">
        <w:rPr>
          <w:rFonts w:ascii="Sylfaen" w:hAnsi="Sylfaen"/>
          <w:lang w:val="ka-GE"/>
        </w:rPr>
        <w:t>/</w:t>
      </w:r>
      <w:r w:rsidRPr="00C749F1">
        <w:rPr>
          <w:rFonts w:ascii="Sylfaen" w:hAnsi="Sylfaen" w:cs="Sylfaen"/>
          <w:lang w:val="ka-GE"/>
        </w:rPr>
        <w:t>სარეცხი</w:t>
      </w:r>
      <w:r w:rsidRPr="00C749F1">
        <w:rPr>
          <w:rFonts w:ascii="Sylfaen" w:hAnsi="Sylfaen"/>
          <w:lang w:val="ka-GE"/>
        </w:rPr>
        <w:t xml:space="preserve"> </w:t>
      </w:r>
      <w:r w:rsidRPr="00C749F1">
        <w:rPr>
          <w:rFonts w:ascii="Sylfaen" w:hAnsi="Sylfaen" w:cs="Sylfaen"/>
          <w:lang w:val="ka-GE"/>
        </w:rPr>
        <w:t>საშუალებიანი</w:t>
      </w:r>
      <w:r w:rsidRPr="00C749F1">
        <w:rPr>
          <w:rFonts w:ascii="Sylfaen" w:hAnsi="Sylfaen"/>
          <w:lang w:val="ka-GE"/>
        </w:rPr>
        <w:t xml:space="preserve"> </w:t>
      </w:r>
      <w:r w:rsidRPr="00C749F1">
        <w:rPr>
          <w:rFonts w:ascii="Sylfaen" w:hAnsi="Sylfaen" w:cs="Sylfaen"/>
          <w:lang w:val="ka-GE"/>
        </w:rPr>
        <w:t>სითხე</w:t>
      </w:r>
      <w:r w:rsidRPr="00C749F1">
        <w:rPr>
          <w:rFonts w:ascii="Sylfaen" w:hAnsi="Sylfaen"/>
          <w:lang w:val="ka-GE"/>
        </w:rPr>
        <w:t>;</w:t>
      </w:r>
    </w:p>
    <w:p w14:paraId="605C71C2"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აქანდაზი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ცოცხი</w:t>
      </w:r>
      <w:r w:rsidRPr="00C749F1">
        <w:rPr>
          <w:rFonts w:ascii="Sylfaen" w:hAnsi="Sylfaen"/>
          <w:lang w:val="ka-GE"/>
        </w:rPr>
        <w:t>;</w:t>
      </w:r>
    </w:p>
    <w:p w14:paraId="558500A8"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ხელთათმანი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სათადარიგო</w:t>
      </w:r>
      <w:r w:rsidRPr="00C749F1">
        <w:rPr>
          <w:rFonts w:ascii="Sylfaen" w:hAnsi="Sylfaen"/>
          <w:lang w:val="ka-GE"/>
        </w:rPr>
        <w:t xml:space="preserve"> </w:t>
      </w:r>
      <w:r w:rsidRPr="00C749F1">
        <w:rPr>
          <w:rFonts w:ascii="Sylfaen" w:hAnsi="Sylfaen" w:cs="Sylfaen"/>
          <w:lang w:val="ka-GE"/>
        </w:rPr>
        <w:t>ხელთათმანი</w:t>
      </w:r>
      <w:r w:rsidRPr="00C749F1">
        <w:rPr>
          <w:rFonts w:ascii="Sylfaen" w:hAnsi="Sylfaen"/>
          <w:lang w:val="ka-GE"/>
        </w:rPr>
        <w:t>;</w:t>
      </w:r>
    </w:p>
    <w:p w14:paraId="6A771D6C"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მუშამბის</w:t>
      </w:r>
      <w:r w:rsidRPr="00C749F1">
        <w:rPr>
          <w:rFonts w:ascii="Sylfaen" w:hAnsi="Sylfaen"/>
          <w:lang w:val="ka-GE"/>
        </w:rPr>
        <w:t xml:space="preserve"> </w:t>
      </w:r>
      <w:r w:rsidRPr="00C749F1">
        <w:rPr>
          <w:rFonts w:ascii="Sylfaen" w:hAnsi="Sylfaen" w:cs="Sylfaen"/>
          <w:lang w:val="ka-GE"/>
        </w:rPr>
        <w:t>წინსაფარი</w:t>
      </w:r>
      <w:r w:rsidRPr="00C749F1">
        <w:rPr>
          <w:rFonts w:ascii="Sylfaen" w:hAnsi="Sylfaen"/>
          <w:lang w:val="ka-GE"/>
        </w:rPr>
        <w:t xml:space="preserve"> </w:t>
      </w:r>
      <w:r w:rsidRPr="00C749F1">
        <w:rPr>
          <w:rFonts w:ascii="Sylfaen" w:hAnsi="Sylfaen" w:cs="Sylfaen"/>
          <w:lang w:val="ka-GE"/>
        </w:rPr>
        <w:t>სანიტარიულ</w:t>
      </w:r>
      <w:r w:rsidRPr="00C749F1">
        <w:rPr>
          <w:rFonts w:ascii="Sylfaen" w:hAnsi="Sylfaen"/>
          <w:lang w:val="ka-GE"/>
        </w:rPr>
        <w:t xml:space="preserve"> </w:t>
      </w:r>
      <w:r w:rsidRPr="00C749F1">
        <w:rPr>
          <w:rFonts w:ascii="Sylfaen" w:hAnsi="Sylfaen" w:cs="Sylfaen"/>
          <w:lang w:val="ka-GE"/>
        </w:rPr>
        <w:t>კვანძში</w:t>
      </w:r>
      <w:r w:rsidRPr="00C749F1">
        <w:rPr>
          <w:rFonts w:ascii="Sylfaen" w:hAnsi="Sylfaen"/>
          <w:lang w:val="ka-GE"/>
        </w:rPr>
        <w:t xml:space="preserve"> </w:t>
      </w:r>
      <w:r w:rsidRPr="00C749F1">
        <w:rPr>
          <w:rFonts w:ascii="Sylfaen" w:hAnsi="Sylfaen" w:cs="Sylfaen"/>
          <w:lang w:val="ka-GE"/>
        </w:rPr>
        <w:t>ოპერირებისათვის</w:t>
      </w:r>
      <w:r w:rsidRPr="00C749F1">
        <w:rPr>
          <w:rFonts w:ascii="Sylfaen" w:hAnsi="Sylfaen"/>
          <w:lang w:val="ka-GE"/>
        </w:rPr>
        <w:t>;</w:t>
      </w:r>
    </w:p>
    <w:p w14:paraId="76B0A3C1"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ტილოები</w:t>
      </w:r>
      <w:r w:rsidRPr="00C749F1">
        <w:rPr>
          <w:rFonts w:ascii="Sylfaen" w:hAnsi="Sylfaen"/>
          <w:lang w:val="ka-GE"/>
        </w:rPr>
        <w:t xml:space="preserve"> </w:t>
      </w:r>
      <w:r w:rsidRPr="00C749F1">
        <w:rPr>
          <w:rFonts w:ascii="Sylfaen" w:hAnsi="Sylfaen" w:cs="Sylfaen"/>
          <w:lang w:val="ka-GE"/>
        </w:rPr>
        <w:t>მ</w:t>
      </w:r>
      <w:r w:rsidRPr="00C749F1">
        <w:rPr>
          <w:rFonts w:ascii="Sylfaen" w:hAnsi="Sylfaen"/>
          <w:lang w:val="ka-GE"/>
        </w:rPr>
        <w:t>.</w:t>
      </w:r>
      <w:r w:rsidRPr="00C749F1">
        <w:rPr>
          <w:rFonts w:ascii="Sylfaen" w:hAnsi="Sylfaen" w:cs="Sylfaen"/>
          <w:lang w:val="ka-GE"/>
        </w:rPr>
        <w:t>შ</w:t>
      </w:r>
      <w:r w:rsidRPr="00C749F1">
        <w:rPr>
          <w:rFonts w:ascii="Sylfaen" w:hAnsi="Sylfaen"/>
          <w:lang w:val="ka-GE"/>
        </w:rPr>
        <w:t xml:space="preserve">. </w:t>
      </w:r>
      <w:r w:rsidRPr="00C749F1">
        <w:rPr>
          <w:rFonts w:ascii="Sylfaen" w:hAnsi="Sylfaen" w:cs="Sylfaen"/>
          <w:lang w:val="ka-GE"/>
        </w:rPr>
        <w:t>იატაკის</w:t>
      </w:r>
      <w:r w:rsidRPr="00C749F1">
        <w:rPr>
          <w:rFonts w:ascii="Sylfaen" w:hAnsi="Sylfaen"/>
          <w:lang w:val="ka-GE"/>
        </w:rPr>
        <w:t xml:space="preserve">, </w:t>
      </w:r>
      <w:r w:rsidRPr="00C749F1">
        <w:rPr>
          <w:rFonts w:ascii="Sylfaen" w:hAnsi="Sylfaen" w:cs="Sylfaen"/>
          <w:lang w:val="ka-GE"/>
        </w:rPr>
        <w:t>შუშისათვის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ავეჯისთვის</w:t>
      </w:r>
      <w:r w:rsidRPr="00C749F1">
        <w:rPr>
          <w:rFonts w:ascii="Sylfaen" w:hAnsi="Sylfaen"/>
          <w:lang w:val="ka-GE"/>
        </w:rPr>
        <w:t>;</w:t>
      </w:r>
    </w:p>
    <w:p w14:paraId="7187160D" w14:textId="543680B9"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საწმენდი</w:t>
      </w:r>
      <w:r w:rsidRPr="00C749F1">
        <w:rPr>
          <w:rFonts w:ascii="Sylfaen" w:hAnsi="Sylfaen"/>
          <w:lang w:val="ka-GE"/>
        </w:rPr>
        <w:t xml:space="preserve"> </w:t>
      </w:r>
      <w:r w:rsidRPr="00C749F1">
        <w:rPr>
          <w:rFonts w:ascii="Sylfaen" w:hAnsi="Sylfaen" w:cs="Sylfaen"/>
          <w:lang w:val="ka-GE"/>
        </w:rPr>
        <w:t>ღრუბელი</w:t>
      </w:r>
      <w:r w:rsidRPr="00C749F1">
        <w:rPr>
          <w:rFonts w:ascii="Sylfaen" w:hAnsi="Sylfaen"/>
          <w:lang w:val="ka-GE"/>
        </w:rPr>
        <w:t xml:space="preserve">, </w:t>
      </w:r>
      <w:r w:rsidRPr="00C749F1">
        <w:rPr>
          <w:rFonts w:ascii="Sylfaen" w:hAnsi="Sylfaen" w:cs="Sylfaen"/>
          <w:lang w:val="ka-GE"/>
        </w:rPr>
        <w:t>ჯაგრისი</w:t>
      </w:r>
      <w:r w:rsidRPr="00C749F1">
        <w:rPr>
          <w:rFonts w:ascii="Sylfaen" w:hAnsi="Sylfaen"/>
          <w:lang w:val="ka-GE"/>
        </w:rPr>
        <w:t xml:space="preserve">, </w:t>
      </w:r>
      <w:r w:rsidRPr="00C749F1">
        <w:rPr>
          <w:rFonts w:ascii="Sylfaen" w:hAnsi="Sylfaen" w:cs="Sylfaen"/>
          <w:lang w:val="ka-GE"/>
        </w:rPr>
        <w:t>სახეხი</w:t>
      </w:r>
      <w:r w:rsidRPr="00C749F1">
        <w:rPr>
          <w:rFonts w:ascii="Sylfaen" w:hAnsi="Sylfaen"/>
          <w:lang w:val="ka-GE"/>
        </w:rPr>
        <w:t xml:space="preserve"> (</w:t>
      </w:r>
      <w:r w:rsidRPr="00C749F1">
        <w:rPr>
          <w:rFonts w:ascii="Sylfaen" w:hAnsi="Sylfaen" w:cs="Sylfaen"/>
          <w:lang w:val="ka-GE"/>
        </w:rPr>
        <w:t>რბილი</w:t>
      </w:r>
      <w:r w:rsidRPr="00C749F1">
        <w:rPr>
          <w:rFonts w:ascii="Sylfaen" w:hAnsi="Sylfaen"/>
          <w:lang w:val="ka-GE"/>
        </w:rPr>
        <w:t xml:space="preserve"> </w:t>
      </w:r>
      <w:r w:rsidRPr="00C749F1">
        <w:rPr>
          <w:rFonts w:ascii="Sylfaen" w:hAnsi="Sylfaen" w:cs="Sylfaen"/>
          <w:lang w:val="ka-GE"/>
        </w:rPr>
        <w:t>მეტალის</w:t>
      </w:r>
      <w:r w:rsidRPr="00C749F1">
        <w:rPr>
          <w:rFonts w:ascii="Sylfaen" w:hAnsi="Sylfaen"/>
          <w:lang w:val="ka-GE"/>
        </w:rPr>
        <w:t xml:space="preserve"> </w:t>
      </w:r>
      <w:r w:rsidRPr="00C749F1">
        <w:rPr>
          <w:rFonts w:ascii="Sylfaen" w:hAnsi="Sylfaen" w:cs="Sylfaen"/>
          <w:lang w:val="ka-GE"/>
        </w:rPr>
        <w:t>სპირალი</w:t>
      </w:r>
      <w:r w:rsidR="002A3185" w:rsidRPr="00C749F1">
        <w:rPr>
          <w:rFonts w:ascii="Sylfaen" w:hAnsi="Sylfaen"/>
          <w:lang w:val="ka-GE"/>
        </w:rPr>
        <w:t>);</w:t>
      </w:r>
    </w:p>
    <w:p w14:paraId="6665E323"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ჰაერის</w:t>
      </w:r>
      <w:r w:rsidRPr="00C749F1">
        <w:rPr>
          <w:rFonts w:ascii="Sylfaen" w:hAnsi="Sylfaen"/>
          <w:lang w:val="ka-GE"/>
        </w:rPr>
        <w:t xml:space="preserve"> </w:t>
      </w:r>
      <w:r w:rsidRPr="00C749F1">
        <w:rPr>
          <w:rFonts w:ascii="Sylfaen" w:hAnsi="Sylfaen" w:cs="Sylfaen"/>
          <w:lang w:val="ka-GE"/>
        </w:rPr>
        <w:t>დეზოდორი</w:t>
      </w:r>
      <w:r w:rsidRPr="00C749F1">
        <w:rPr>
          <w:rFonts w:ascii="Sylfaen" w:hAnsi="Sylfaen"/>
          <w:lang w:val="ka-GE"/>
        </w:rPr>
        <w:t>;</w:t>
      </w:r>
    </w:p>
    <w:p w14:paraId="6DC79DA3"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ხის</w:t>
      </w:r>
      <w:r w:rsidRPr="00C749F1">
        <w:rPr>
          <w:rFonts w:ascii="Sylfaen" w:hAnsi="Sylfaen"/>
          <w:lang w:val="ka-GE"/>
        </w:rPr>
        <w:t xml:space="preserve"> </w:t>
      </w:r>
      <w:r w:rsidRPr="00C749F1">
        <w:rPr>
          <w:rFonts w:ascii="Sylfaen" w:hAnsi="Sylfaen" w:cs="Sylfaen"/>
          <w:lang w:val="ka-GE"/>
        </w:rPr>
        <w:t>ავეჯის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cs="Sylfaen"/>
        </w:rPr>
        <w:t xml:space="preserve"> (</w:t>
      </w:r>
      <w:r w:rsidRPr="00C749F1">
        <w:rPr>
          <w:rFonts w:ascii="Sylfaen" w:hAnsi="Sylfaen" w:cs="Sylfaen"/>
          <w:lang w:val="ka-GE"/>
        </w:rPr>
        <w:t>საჭიროების შემთხვევაში)</w:t>
      </w:r>
      <w:r w:rsidRPr="00C749F1">
        <w:rPr>
          <w:rFonts w:ascii="Sylfaen" w:hAnsi="Sylfaen"/>
          <w:lang w:val="ka-GE"/>
        </w:rPr>
        <w:t>;</w:t>
      </w:r>
    </w:p>
    <w:p w14:paraId="1DF773F2"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ტყავის</w:t>
      </w:r>
      <w:r w:rsidRPr="00C749F1">
        <w:rPr>
          <w:rFonts w:ascii="Sylfaen" w:hAnsi="Sylfaen"/>
          <w:lang w:val="ka-GE"/>
        </w:rPr>
        <w:t xml:space="preserve"> </w:t>
      </w: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ასეთის</w:t>
      </w:r>
      <w:r w:rsidRPr="00C749F1">
        <w:rPr>
          <w:rFonts w:ascii="Sylfaen" w:hAnsi="Sylfaen"/>
          <w:lang w:val="ka-GE"/>
        </w:rPr>
        <w:t xml:space="preserve"> </w:t>
      </w:r>
      <w:r w:rsidRPr="00C749F1">
        <w:rPr>
          <w:rFonts w:ascii="Sylfaen" w:hAnsi="Sylfaen" w:cs="Sylfaen"/>
          <w:lang w:val="ka-GE"/>
        </w:rPr>
        <w:t>არსებობის</w:t>
      </w:r>
      <w:r w:rsidRPr="00C749F1">
        <w:rPr>
          <w:rFonts w:ascii="Sylfaen" w:hAnsi="Sylfaen"/>
          <w:lang w:val="ka-GE"/>
        </w:rPr>
        <w:t xml:space="preserve"> </w:t>
      </w:r>
      <w:r w:rsidRPr="00C749F1">
        <w:rPr>
          <w:rFonts w:ascii="Sylfaen" w:hAnsi="Sylfaen" w:cs="Sylfaen"/>
          <w:lang w:val="ka-GE"/>
        </w:rPr>
        <w:t>შემთხვევაში</w:t>
      </w:r>
      <w:r w:rsidRPr="00C749F1">
        <w:rPr>
          <w:rFonts w:ascii="Sylfaen" w:hAnsi="Sylfaen"/>
          <w:lang w:val="ka-GE"/>
        </w:rPr>
        <w:t>;</w:t>
      </w:r>
    </w:p>
    <w:p w14:paraId="3927DCF6"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სარეცხი</w:t>
      </w:r>
      <w:r w:rsidRPr="00C749F1">
        <w:rPr>
          <w:rFonts w:ascii="Sylfaen" w:hAnsi="Sylfaen"/>
          <w:lang w:val="ka-GE"/>
        </w:rPr>
        <w:t xml:space="preserve"> </w:t>
      </w:r>
      <w:r w:rsidRPr="00C749F1">
        <w:rPr>
          <w:rFonts w:ascii="Sylfaen" w:hAnsi="Sylfaen" w:cs="Sylfaen"/>
          <w:lang w:val="ka-GE"/>
        </w:rPr>
        <w:t>ფხვნილი</w:t>
      </w:r>
      <w:r w:rsidRPr="00C749F1">
        <w:rPr>
          <w:rFonts w:ascii="Sylfaen" w:hAnsi="Sylfaen"/>
          <w:lang w:val="ka-GE"/>
        </w:rPr>
        <w:t xml:space="preserve"> (</w:t>
      </w:r>
      <w:r w:rsidRPr="00C749F1">
        <w:rPr>
          <w:rFonts w:ascii="Sylfaen" w:hAnsi="Sylfaen" w:cs="Sylfaen"/>
          <w:lang w:val="ka-GE"/>
        </w:rPr>
        <w:t>გამოიყენება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მხოლოდ</w:t>
      </w:r>
      <w:r w:rsidRPr="00C749F1">
        <w:rPr>
          <w:rFonts w:ascii="Sylfaen" w:hAnsi="Sylfaen"/>
          <w:lang w:val="ka-GE"/>
        </w:rPr>
        <w:t xml:space="preserve"> </w:t>
      </w:r>
      <w:r w:rsidRPr="00C749F1">
        <w:rPr>
          <w:rFonts w:ascii="Sylfaen" w:hAnsi="Sylfaen" w:cs="Sylfaen"/>
          <w:lang w:val="ka-GE"/>
        </w:rPr>
        <w:t>ტილოების</w:t>
      </w:r>
      <w:r w:rsidRPr="00C749F1">
        <w:rPr>
          <w:rFonts w:ascii="Sylfaen" w:hAnsi="Sylfaen"/>
          <w:lang w:val="ka-GE"/>
        </w:rPr>
        <w:t xml:space="preserve"> </w:t>
      </w:r>
      <w:r w:rsidRPr="00C749F1">
        <w:rPr>
          <w:rFonts w:ascii="Sylfaen" w:hAnsi="Sylfaen" w:cs="Sylfaen"/>
          <w:lang w:val="ka-GE"/>
        </w:rPr>
        <w:t>გასარეცხად</w:t>
      </w:r>
      <w:r w:rsidRPr="00C749F1">
        <w:rPr>
          <w:rFonts w:ascii="Sylfaen" w:hAnsi="Sylfaen"/>
          <w:lang w:val="ka-GE"/>
        </w:rPr>
        <w:t>);</w:t>
      </w:r>
    </w:p>
    <w:p w14:paraId="49549F3C"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სახეხი</w:t>
      </w:r>
      <w:r w:rsidRPr="00C749F1">
        <w:rPr>
          <w:rFonts w:ascii="Sylfaen" w:hAnsi="Sylfaen"/>
          <w:lang w:val="ka-GE"/>
        </w:rPr>
        <w:t xml:space="preserve"> </w:t>
      </w:r>
      <w:r w:rsidRPr="00C749F1">
        <w:rPr>
          <w:rFonts w:ascii="Sylfaen" w:hAnsi="Sylfaen" w:cs="Sylfaen"/>
          <w:lang w:val="ka-GE"/>
        </w:rPr>
        <w:t>ფხვნილი</w:t>
      </w:r>
      <w:r w:rsidRPr="00C749F1">
        <w:rPr>
          <w:rFonts w:ascii="Sylfaen" w:hAnsi="Sylfaen"/>
          <w:lang w:val="ka-GE"/>
        </w:rPr>
        <w:t xml:space="preserve"> </w:t>
      </w:r>
      <w:r w:rsidRPr="00C749F1">
        <w:rPr>
          <w:rFonts w:ascii="Sylfaen" w:hAnsi="Sylfaen" w:cs="Sylfaen"/>
          <w:lang w:val="ka-GE"/>
        </w:rPr>
        <w:t>ან</w:t>
      </w:r>
      <w:r w:rsidRPr="00C749F1">
        <w:rPr>
          <w:rFonts w:ascii="Sylfaen" w:hAnsi="Sylfaen"/>
          <w:lang w:val="ka-GE"/>
        </w:rPr>
        <w:t xml:space="preserve"> </w:t>
      </w:r>
      <w:r w:rsidRPr="00C749F1">
        <w:rPr>
          <w:rFonts w:ascii="Sylfaen" w:hAnsi="Sylfaen" w:cs="Sylfaen"/>
          <w:lang w:val="ka-GE"/>
        </w:rPr>
        <w:t>კრემი</w:t>
      </w:r>
      <w:r w:rsidRPr="00C749F1">
        <w:rPr>
          <w:rFonts w:ascii="Sylfaen" w:hAnsi="Sylfaen"/>
          <w:lang w:val="ka-GE"/>
        </w:rPr>
        <w:t>;</w:t>
      </w:r>
    </w:p>
    <w:p w14:paraId="4E6DA0C8" w14:textId="4F6DD9DF"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სითხე</w:t>
      </w:r>
      <w:r w:rsidRPr="00C749F1">
        <w:rPr>
          <w:rFonts w:ascii="Sylfaen" w:hAnsi="Sylfaen"/>
          <w:lang w:val="ka-GE"/>
        </w:rPr>
        <w:t xml:space="preserve"> </w:t>
      </w:r>
      <w:r w:rsidRPr="00C749F1">
        <w:rPr>
          <w:rFonts w:ascii="Sylfaen" w:hAnsi="Sylfaen" w:cs="Sylfaen"/>
          <w:lang w:val="ka-GE"/>
        </w:rPr>
        <w:t>იატაკის</w:t>
      </w:r>
      <w:r w:rsidRPr="00C749F1">
        <w:rPr>
          <w:rFonts w:ascii="Sylfaen" w:hAnsi="Sylfaen"/>
          <w:lang w:val="ka-GE"/>
        </w:rPr>
        <w:t xml:space="preserve"> </w:t>
      </w:r>
      <w:r w:rsidRPr="00C749F1">
        <w:rPr>
          <w:rFonts w:ascii="Sylfaen" w:hAnsi="Sylfaen" w:cs="Sylfaen"/>
          <w:lang w:val="ka-GE"/>
        </w:rPr>
        <w:t>წმენდისა</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გაპრიალებისათვის</w:t>
      </w:r>
      <w:r w:rsidRPr="00C749F1">
        <w:rPr>
          <w:rFonts w:ascii="Sylfaen" w:hAnsi="Sylfaen"/>
          <w:lang w:val="ka-GE"/>
        </w:rPr>
        <w:t xml:space="preserve">, </w:t>
      </w:r>
      <w:r w:rsidRPr="00C749F1">
        <w:rPr>
          <w:rFonts w:ascii="Sylfaen" w:hAnsi="Sylfaen" w:cs="Sylfaen"/>
          <w:lang w:val="ka-GE"/>
        </w:rPr>
        <w:t>მოპირკეთების</w:t>
      </w:r>
      <w:r w:rsidRPr="00C749F1">
        <w:rPr>
          <w:rFonts w:ascii="Sylfaen" w:hAnsi="Sylfaen"/>
          <w:lang w:val="ka-GE"/>
        </w:rPr>
        <w:t xml:space="preserve"> </w:t>
      </w:r>
      <w:r w:rsidRPr="00C749F1">
        <w:rPr>
          <w:rFonts w:ascii="Sylfaen" w:hAnsi="Sylfaen" w:cs="Sylfaen"/>
          <w:lang w:val="ka-GE"/>
        </w:rPr>
        <w:t>ტიპის</w:t>
      </w:r>
      <w:r w:rsidRPr="00C749F1">
        <w:rPr>
          <w:rFonts w:ascii="Sylfaen" w:hAnsi="Sylfaen"/>
          <w:lang w:val="ka-GE"/>
        </w:rPr>
        <w:t xml:space="preserve"> (</w:t>
      </w:r>
      <w:r w:rsidRPr="00C749F1">
        <w:rPr>
          <w:rFonts w:ascii="Sylfaen" w:hAnsi="Sylfaen" w:cs="Sylfaen"/>
          <w:lang w:val="ka-GE"/>
        </w:rPr>
        <w:t>ხე</w:t>
      </w:r>
      <w:r w:rsidRPr="00C749F1">
        <w:rPr>
          <w:rFonts w:ascii="Sylfaen" w:hAnsi="Sylfaen"/>
          <w:lang w:val="ka-GE"/>
        </w:rPr>
        <w:t xml:space="preserve">, </w:t>
      </w:r>
      <w:r w:rsidRPr="00C749F1">
        <w:rPr>
          <w:rFonts w:ascii="Sylfaen" w:hAnsi="Sylfaen" w:cs="Sylfaen"/>
          <w:lang w:val="ka-GE"/>
        </w:rPr>
        <w:t>მეტლახი</w:t>
      </w:r>
      <w:r w:rsidRPr="00C749F1">
        <w:rPr>
          <w:rFonts w:ascii="Sylfaen" w:hAnsi="Sylfaen"/>
          <w:lang w:val="ka-GE"/>
        </w:rPr>
        <w:t xml:space="preserve">, </w:t>
      </w:r>
      <w:r w:rsidRPr="00C749F1">
        <w:rPr>
          <w:rFonts w:ascii="Sylfaen" w:hAnsi="Sylfaen" w:cs="Sylfaen"/>
          <w:lang w:val="ka-GE"/>
        </w:rPr>
        <w:t>ლინოლეუმი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სხვ</w:t>
      </w:r>
      <w:r w:rsidR="002A3185" w:rsidRPr="00C749F1">
        <w:rPr>
          <w:rFonts w:ascii="Sylfaen" w:hAnsi="Sylfaen"/>
          <w:lang w:val="ka-GE"/>
        </w:rPr>
        <w:t>.);</w:t>
      </w:r>
    </w:p>
    <w:p w14:paraId="5EBDE648"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უნიტაზის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სითხე</w:t>
      </w:r>
      <w:r w:rsidRPr="00C749F1">
        <w:rPr>
          <w:rFonts w:ascii="Sylfaen" w:hAnsi="Sylfaen"/>
          <w:lang w:val="ka-GE"/>
        </w:rPr>
        <w:t>;</w:t>
      </w:r>
    </w:p>
    <w:p w14:paraId="363838E4"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შუშის</w:t>
      </w:r>
      <w:r w:rsidRPr="00C749F1">
        <w:rPr>
          <w:rFonts w:ascii="Sylfaen" w:hAnsi="Sylfaen"/>
          <w:lang w:val="ka-GE"/>
        </w:rPr>
        <w:t xml:space="preserve"> </w:t>
      </w:r>
      <w:r w:rsidRPr="00C749F1">
        <w:rPr>
          <w:rFonts w:ascii="Sylfaen" w:hAnsi="Sylfaen" w:cs="Sylfaen"/>
          <w:lang w:val="ka-GE"/>
        </w:rPr>
        <w:t>საწმენდი</w:t>
      </w:r>
      <w:r w:rsidRPr="00C749F1">
        <w:rPr>
          <w:rFonts w:ascii="Sylfaen" w:hAnsi="Sylfaen"/>
          <w:lang w:val="ka-GE"/>
        </w:rPr>
        <w:t>;</w:t>
      </w:r>
    </w:p>
    <w:p w14:paraId="25EB496A" w14:textId="4ADF7485"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ნიკელის</w:t>
      </w:r>
      <w:r w:rsidRPr="00C749F1">
        <w:rPr>
          <w:rFonts w:ascii="Sylfaen" w:hAnsi="Sylfaen"/>
          <w:lang w:val="ka-GE"/>
        </w:rPr>
        <w:t xml:space="preserve">, </w:t>
      </w:r>
      <w:r w:rsidR="002A3185" w:rsidRPr="00C749F1">
        <w:rPr>
          <w:rFonts w:ascii="Sylfaen" w:hAnsi="Sylfaen" w:cs="Sylfaen"/>
          <w:lang w:val="ka-GE"/>
        </w:rPr>
        <w:t>თითბრის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ლითონის</w:t>
      </w:r>
      <w:r w:rsidRPr="00C749F1">
        <w:rPr>
          <w:rFonts w:ascii="Sylfaen" w:hAnsi="Sylfaen"/>
          <w:lang w:val="ka-GE"/>
        </w:rPr>
        <w:t xml:space="preserve"> </w:t>
      </w:r>
      <w:r w:rsidRPr="00C749F1">
        <w:rPr>
          <w:rFonts w:ascii="Sylfaen" w:hAnsi="Sylfaen" w:cs="Sylfaen"/>
          <w:lang w:val="ka-GE"/>
        </w:rPr>
        <w:t>სხვა</w:t>
      </w:r>
      <w:r w:rsidRPr="00C749F1">
        <w:rPr>
          <w:rFonts w:ascii="Sylfaen" w:hAnsi="Sylfaen"/>
          <w:lang w:val="ka-GE"/>
        </w:rPr>
        <w:t xml:space="preserve"> </w:t>
      </w:r>
      <w:r w:rsidRPr="00C749F1">
        <w:rPr>
          <w:rFonts w:ascii="Sylfaen" w:hAnsi="Sylfaen" w:cs="Sylfaen"/>
          <w:lang w:val="ka-GE"/>
        </w:rPr>
        <w:t>ზედაპირების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საშუალება</w:t>
      </w:r>
      <w:r w:rsidRPr="00C749F1">
        <w:rPr>
          <w:rFonts w:ascii="Sylfaen" w:hAnsi="Sylfaen"/>
          <w:lang w:val="ka-GE"/>
        </w:rPr>
        <w:t>;</w:t>
      </w:r>
    </w:p>
    <w:p w14:paraId="4E6C1F07"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ტრაპების</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კოლექტორების</w:t>
      </w:r>
      <w:r w:rsidRPr="00C749F1">
        <w:rPr>
          <w:rFonts w:ascii="Sylfaen" w:hAnsi="Sylfaen"/>
          <w:lang w:val="ka-GE"/>
        </w:rPr>
        <w:t xml:space="preserve"> </w:t>
      </w:r>
      <w:r w:rsidRPr="00C749F1">
        <w:rPr>
          <w:rFonts w:ascii="Sylfaen" w:hAnsi="Sylfaen" w:cs="Sylfaen"/>
          <w:lang w:val="ka-GE"/>
        </w:rPr>
        <w:t>დასამუშავებელი</w:t>
      </w:r>
      <w:r w:rsidRPr="00C749F1">
        <w:rPr>
          <w:rFonts w:ascii="Sylfaen" w:hAnsi="Sylfaen"/>
          <w:lang w:val="ka-GE"/>
        </w:rPr>
        <w:t xml:space="preserve"> </w:t>
      </w:r>
      <w:r w:rsidRPr="00C749F1">
        <w:rPr>
          <w:rFonts w:ascii="Sylfaen" w:hAnsi="Sylfaen" w:cs="Sylfaen"/>
          <w:lang w:val="ka-GE"/>
        </w:rPr>
        <w:t>საშუალება</w:t>
      </w:r>
      <w:r w:rsidRPr="00C749F1">
        <w:rPr>
          <w:rFonts w:ascii="Sylfaen" w:hAnsi="Sylfaen"/>
          <w:lang w:val="ka-GE"/>
        </w:rPr>
        <w:t>;</w:t>
      </w:r>
    </w:p>
    <w:p w14:paraId="24EF403D" w14:textId="416AE77C"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დიდი</w:t>
      </w:r>
      <w:r w:rsidRPr="00C749F1">
        <w:rPr>
          <w:rFonts w:ascii="Sylfaen" w:hAnsi="Sylfaen"/>
          <w:lang w:val="ka-GE"/>
        </w:rPr>
        <w:t xml:space="preserve"> </w:t>
      </w:r>
      <w:r w:rsidRPr="00C749F1">
        <w:rPr>
          <w:rFonts w:ascii="Sylfaen" w:hAnsi="Sylfaen" w:cs="Sylfaen"/>
          <w:lang w:val="ka-GE"/>
        </w:rPr>
        <w:t>და</w:t>
      </w:r>
      <w:r w:rsidRPr="00C749F1">
        <w:rPr>
          <w:rFonts w:ascii="Sylfaen" w:hAnsi="Sylfaen"/>
          <w:lang w:val="ka-GE"/>
        </w:rPr>
        <w:t xml:space="preserve"> </w:t>
      </w:r>
      <w:r w:rsidRPr="00C749F1">
        <w:rPr>
          <w:rFonts w:ascii="Sylfaen" w:hAnsi="Sylfaen" w:cs="Sylfaen"/>
          <w:lang w:val="ka-GE"/>
        </w:rPr>
        <w:t>პატარა</w:t>
      </w:r>
      <w:r w:rsidRPr="00C749F1">
        <w:rPr>
          <w:rFonts w:ascii="Sylfaen" w:hAnsi="Sylfaen"/>
          <w:lang w:val="ka-GE"/>
        </w:rPr>
        <w:t xml:space="preserve"> </w:t>
      </w:r>
      <w:r w:rsidRPr="00C749F1">
        <w:rPr>
          <w:rFonts w:ascii="Sylfaen" w:hAnsi="Sylfaen" w:cs="Sylfaen"/>
          <w:lang w:val="ka-GE"/>
        </w:rPr>
        <w:t>ნაგვის</w:t>
      </w:r>
      <w:r w:rsidRPr="00C749F1">
        <w:rPr>
          <w:rFonts w:ascii="Sylfaen" w:hAnsi="Sylfaen"/>
          <w:lang w:val="ka-GE"/>
        </w:rPr>
        <w:t xml:space="preserve"> </w:t>
      </w:r>
      <w:r w:rsidRPr="00C749F1">
        <w:rPr>
          <w:rFonts w:ascii="Sylfaen" w:hAnsi="Sylfaen" w:cs="Sylfaen"/>
          <w:lang w:val="ka-GE"/>
        </w:rPr>
        <w:t>პარკები</w:t>
      </w:r>
      <w:r w:rsidRPr="00C749F1">
        <w:rPr>
          <w:rFonts w:ascii="Sylfaen" w:hAnsi="Sylfaen"/>
          <w:lang w:val="ka-GE"/>
        </w:rPr>
        <w:t xml:space="preserve">; </w:t>
      </w:r>
    </w:p>
    <w:p w14:paraId="09801ED5" w14:textId="77777777" w:rsidR="00B31097" w:rsidRPr="00C749F1" w:rsidRDefault="00B31097" w:rsidP="002A3185">
      <w:pPr>
        <w:pStyle w:val="ListParagraph"/>
        <w:numPr>
          <w:ilvl w:val="0"/>
          <w:numId w:val="33"/>
        </w:numPr>
        <w:spacing w:after="0" w:line="276" w:lineRule="auto"/>
        <w:ind w:left="426" w:hanging="284"/>
        <w:jc w:val="both"/>
        <w:rPr>
          <w:rFonts w:ascii="Sylfaen" w:hAnsi="Sylfaen"/>
          <w:lang w:val="ka-GE"/>
        </w:rPr>
      </w:pPr>
      <w:r w:rsidRPr="00C749F1">
        <w:rPr>
          <w:rFonts w:ascii="Sylfaen" w:hAnsi="Sylfaen" w:cs="Sylfaen"/>
          <w:lang w:val="ka-GE"/>
        </w:rPr>
        <w:t>სადეზინფექციო</w:t>
      </w:r>
      <w:r w:rsidRPr="00C749F1">
        <w:rPr>
          <w:rFonts w:ascii="Sylfaen" w:hAnsi="Sylfaen"/>
          <w:lang w:val="ka-GE"/>
        </w:rPr>
        <w:t xml:space="preserve"> </w:t>
      </w:r>
      <w:r w:rsidRPr="00C749F1">
        <w:rPr>
          <w:rFonts w:ascii="Sylfaen" w:hAnsi="Sylfaen" w:cs="Sylfaen"/>
          <w:lang w:val="ka-GE"/>
        </w:rPr>
        <w:t>ხსნარი</w:t>
      </w:r>
      <w:r w:rsidRPr="00C749F1">
        <w:rPr>
          <w:rFonts w:ascii="Sylfaen" w:hAnsi="Sylfaen"/>
          <w:lang w:val="ka-GE"/>
        </w:rPr>
        <w:t xml:space="preserve">, </w:t>
      </w:r>
      <w:r w:rsidRPr="00C749F1">
        <w:rPr>
          <w:rFonts w:ascii="Sylfaen" w:hAnsi="Sylfaen" w:cs="Sylfaen"/>
          <w:lang w:val="ka-GE"/>
        </w:rPr>
        <w:t>დასალაგებელი</w:t>
      </w:r>
      <w:r w:rsidRPr="00C749F1">
        <w:rPr>
          <w:rFonts w:ascii="Sylfaen" w:hAnsi="Sylfaen"/>
          <w:lang w:val="ka-GE"/>
        </w:rPr>
        <w:t xml:space="preserve"> </w:t>
      </w:r>
      <w:r w:rsidRPr="00C749F1">
        <w:rPr>
          <w:rFonts w:ascii="Sylfaen" w:hAnsi="Sylfaen" w:cs="Sylfaen"/>
          <w:lang w:val="ka-GE"/>
        </w:rPr>
        <w:t>ინვენტარის</w:t>
      </w:r>
      <w:r w:rsidRPr="00C749F1">
        <w:rPr>
          <w:rFonts w:ascii="Sylfaen" w:hAnsi="Sylfaen"/>
          <w:lang w:val="ka-GE"/>
        </w:rPr>
        <w:t xml:space="preserve"> </w:t>
      </w:r>
      <w:r w:rsidRPr="00C749F1">
        <w:rPr>
          <w:rFonts w:ascii="Sylfaen" w:hAnsi="Sylfaen" w:cs="Sylfaen"/>
          <w:lang w:val="ka-GE"/>
        </w:rPr>
        <w:t>დასამუშავებლად</w:t>
      </w:r>
      <w:r w:rsidRPr="00C749F1">
        <w:rPr>
          <w:rFonts w:ascii="Sylfaen" w:hAnsi="Sylfaen"/>
          <w:lang w:val="ka-GE"/>
        </w:rPr>
        <w:t xml:space="preserve">, </w:t>
      </w:r>
      <w:r w:rsidRPr="00C749F1">
        <w:rPr>
          <w:rFonts w:ascii="Sylfaen" w:hAnsi="Sylfaen" w:cs="Sylfaen"/>
          <w:lang w:val="ka-GE"/>
        </w:rPr>
        <w:t>დასუფთავების</w:t>
      </w:r>
      <w:r w:rsidRPr="00C749F1">
        <w:rPr>
          <w:rFonts w:ascii="Sylfaen" w:hAnsi="Sylfaen"/>
          <w:lang w:val="ka-GE"/>
        </w:rPr>
        <w:t xml:space="preserve"> </w:t>
      </w:r>
      <w:r w:rsidRPr="00C749F1">
        <w:rPr>
          <w:rFonts w:ascii="Sylfaen" w:hAnsi="Sylfaen" w:cs="Sylfaen"/>
          <w:lang w:val="ka-GE"/>
        </w:rPr>
        <w:t>პროცესის</w:t>
      </w:r>
      <w:r w:rsidRPr="00C749F1">
        <w:rPr>
          <w:rFonts w:ascii="Sylfaen" w:hAnsi="Sylfaen"/>
          <w:lang w:val="ka-GE"/>
        </w:rPr>
        <w:t xml:space="preserve"> </w:t>
      </w:r>
      <w:r w:rsidRPr="00C749F1">
        <w:rPr>
          <w:rFonts w:ascii="Sylfaen" w:hAnsi="Sylfaen" w:cs="Sylfaen"/>
          <w:lang w:val="ka-GE"/>
        </w:rPr>
        <w:t>დამთავრების</w:t>
      </w:r>
      <w:r w:rsidRPr="00C749F1">
        <w:rPr>
          <w:rFonts w:ascii="Sylfaen" w:hAnsi="Sylfaen"/>
          <w:lang w:val="ka-GE"/>
        </w:rPr>
        <w:t xml:space="preserve"> </w:t>
      </w:r>
      <w:r w:rsidRPr="00C749F1">
        <w:rPr>
          <w:rFonts w:ascii="Sylfaen" w:hAnsi="Sylfaen" w:cs="Sylfaen"/>
          <w:lang w:val="ka-GE"/>
        </w:rPr>
        <w:t>შემდეგ</w:t>
      </w:r>
      <w:r w:rsidRPr="00C749F1">
        <w:rPr>
          <w:rFonts w:ascii="Sylfaen" w:hAnsi="Sylfaen"/>
          <w:lang w:val="ka-GE"/>
        </w:rPr>
        <w:t>.</w:t>
      </w:r>
    </w:p>
    <w:p w14:paraId="4C4F0E7A" w14:textId="77777777" w:rsidR="00DE740D" w:rsidRPr="00C749F1" w:rsidRDefault="00DE740D" w:rsidP="003A2D7A">
      <w:pPr>
        <w:pStyle w:val="ListParagraph"/>
        <w:tabs>
          <w:tab w:val="left" w:pos="0"/>
        </w:tabs>
        <w:spacing w:line="276" w:lineRule="auto"/>
        <w:ind w:left="0"/>
        <w:jc w:val="right"/>
        <w:rPr>
          <w:rFonts w:ascii="Sylfaen" w:hAnsi="Sylfaen" w:cs="Sylfaen"/>
          <w:u w:val="single"/>
          <w:lang w:val="ka-GE"/>
        </w:rPr>
      </w:pPr>
    </w:p>
    <w:p w14:paraId="566CC61F" w14:textId="77777777" w:rsidR="00C74179" w:rsidRPr="00C749F1" w:rsidRDefault="00C74179" w:rsidP="003A2D7A">
      <w:pPr>
        <w:pStyle w:val="ListParagraph"/>
        <w:tabs>
          <w:tab w:val="left" w:pos="0"/>
        </w:tabs>
        <w:spacing w:line="276" w:lineRule="auto"/>
        <w:ind w:left="0"/>
        <w:jc w:val="right"/>
        <w:rPr>
          <w:rFonts w:ascii="Sylfaen" w:hAnsi="Sylfaen" w:cs="Sylfaen"/>
          <w:u w:val="single"/>
          <w:lang w:val="ka-GE"/>
        </w:rPr>
      </w:pPr>
    </w:p>
    <w:p w14:paraId="6C27F7A9" w14:textId="6DB2D55D" w:rsidR="003A2D7A" w:rsidRPr="00C749F1" w:rsidRDefault="00C640C7" w:rsidP="003A2D7A">
      <w:pPr>
        <w:pStyle w:val="ListParagraph"/>
        <w:tabs>
          <w:tab w:val="left" w:pos="0"/>
        </w:tabs>
        <w:spacing w:line="276" w:lineRule="auto"/>
        <w:ind w:left="0"/>
        <w:jc w:val="right"/>
        <w:rPr>
          <w:rFonts w:ascii="Sylfaen" w:hAnsi="Sylfaen" w:cs="Sylfaen"/>
          <w:b/>
          <w:lang w:val="ka-GE"/>
        </w:rPr>
      </w:pPr>
      <w:r w:rsidRPr="00C749F1">
        <w:rPr>
          <w:rFonts w:ascii="Sylfaen" w:hAnsi="Sylfaen" w:cs="Sylfaen"/>
          <w:b/>
          <w:lang w:val="ka-GE"/>
        </w:rPr>
        <w:t xml:space="preserve">დანართი </w:t>
      </w:r>
      <w:r w:rsidRPr="00C749F1">
        <w:rPr>
          <w:rFonts w:ascii="Sylfaen" w:hAnsi="Sylfaen" w:cs="Sylfaen"/>
          <w:b/>
          <w:lang w:val="ru-RU"/>
        </w:rPr>
        <w:t>№</w:t>
      </w:r>
      <w:r w:rsidR="00830D50" w:rsidRPr="00C749F1">
        <w:rPr>
          <w:rFonts w:ascii="Sylfaen" w:hAnsi="Sylfaen" w:cs="Sylfaen"/>
          <w:b/>
          <w:lang w:val="ka-GE"/>
        </w:rPr>
        <w:t>37.</w:t>
      </w:r>
      <w:r w:rsidRPr="00C749F1">
        <w:rPr>
          <w:rFonts w:ascii="Sylfaen" w:hAnsi="Sylfaen" w:cs="Sylfaen"/>
          <w:b/>
          <w:lang w:val="ru-RU"/>
        </w:rPr>
        <w:t>3</w:t>
      </w:r>
    </w:p>
    <w:p w14:paraId="28AFE76A" w14:textId="5454EC94" w:rsidR="00C640C7" w:rsidRPr="00C749F1" w:rsidRDefault="00C640C7" w:rsidP="003A2D7A">
      <w:pPr>
        <w:pStyle w:val="ListParagraph"/>
        <w:tabs>
          <w:tab w:val="left" w:pos="0"/>
        </w:tabs>
        <w:spacing w:line="276" w:lineRule="auto"/>
        <w:ind w:left="0"/>
        <w:jc w:val="both"/>
        <w:rPr>
          <w:rFonts w:ascii="Sylfaen" w:hAnsi="Sylfaen"/>
          <w:b/>
          <w:lang w:val="ka-GE"/>
        </w:rPr>
      </w:pPr>
      <w:r w:rsidRPr="00C749F1">
        <w:rPr>
          <w:rFonts w:ascii="Sylfaen" w:hAnsi="Sylfaen" w:cs="Sylfaen"/>
          <w:b/>
        </w:rPr>
        <w:t>პირველადი</w:t>
      </w:r>
      <w:r w:rsidRPr="00C749F1">
        <w:rPr>
          <w:rFonts w:ascii="Sylfaen" w:hAnsi="Sylfaen"/>
          <w:b/>
        </w:rPr>
        <w:t xml:space="preserve"> </w:t>
      </w:r>
      <w:r w:rsidRPr="00C749F1">
        <w:rPr>
          <w:rFonts w:ascii="Sylfaen" w:hAnsi="Sylfaen" w:cs="Sylfaen"/>
          <w:b/>
        </w:rPr>
        <w:t>სამედიცინო</w:t>
      </w:r>
      <w:r w:rsidRPr="00C749F1">
        <w:rPr>
          <w:rFonts w:ascii="Sylfaen" w:hAnsi="Sylfaen"/>
          <w:b/>
        </w:rPr>
        <w:t xml:space="preserve"> </w:t>
      </w:r>
      <w:r w:rsidRPr="00C749F1">
        <w:rPr>
          <w:rFonts w:ascii="Sylfaen" w:hAnsi="Sylfaen" w:cs="Sylfaen"/>
          <w:b/>
        </w:rPr>
        <w:t>დახმარება</w:t>
      </w:r>
      <w:r w:rsidRPr="00C749F1">
        <w:rPr>
          <w:rFonts w:ascii="Sylfaen" w:hAnsi="Sylfaen"/>
          <w:b/>
        </w:rPr>
        <w:t xml:space="preserve"> </w:t>
      </w:r>
      <w:r w:rsidRPr="00C749F1">
        <w:rPr>
          <w:rFonts w:ascii="Sylfaen" w:hAnsi="Sylfaen" w:cs="Sylfaen"/>
          <w:b/>
        </w:rPr>
        <w:t>და</w:t>
      </w:r>
      <w:r w:rsidRPr="00C749F1">
        <w:rPr>
          <w:rFonts w:ascii="Sylfaen" w:hAnsi="Sylfaen"/>
          <w:b/>
        </w:rPr>
        <w:t xml:space="preserve"> </w:t>
      </w:r>
      <w:r w:rsidRPr="00C749F1">
        <w:rPr>
          <w:rFonts w:ascii="Sylfaen" w:hAnsi="Sylfaen" w:cs="Sylfaen"/>
          <w:b/>
        </w:rPr>
        <w:t>სამედიცინო</w:t>
      </w:r>
      <w:r w:rsidRPr="00C749F1">
        <w:rPr>
          <w:rFonts w:ascii="Sylfaen" w:hAnsi="Sylfaen"/>
          <w:b/>
        </w:rPr>
        <w:t xml:space="preserve"> </w:t>
      </w:r>
      <w:r w:rsidRPr="00C749F1">
        <w:rPr>
          <w:rFonts w:ascii="Sylfaen" w:hAnsi="Sylfaen" w:cs="Sylfaen"/>
          <w:b/>
        </w:rPr>
        <w:t>კაბინეტის</w:t>
      </w:r>
      <w:r w:rsidRPr="00C749F1">
        <w:rPr>
          <w:rFonts w:ascii="Sylfaen" w:hAnsi="Sylfaen"/>
          <w:b/>
        </w:rPr>
        <w:t xml:space="preserve"> </w:t>
      </w:r>
      <w:r w:rsidRPr="00C749F1">
        <w:rPr>
          <w:rFonts w:ascii="Sylfaen" w:hAnsi="Sylfaen" w:cs="Sylfaen"/>
          <w:b/>
        </w:rPr>
        <w:t>მოწყობის</w:t>
      </w:r>
      <w:r w:rsidRPr="00C749F1">
        <w:rPr>
          <w:rFonts w:ascii="Sylfaen" w:hAnsi="Sylfaen"/>
          <w:b/>
        </w:rPr>
        <w:t xml:space="preserve"> </w:t>
      </w:r>
      <w:r w:rsidRPr="00C749F1">
        <w:rPr>
          <w:rFonts w:ascii="Sylfaen" w:hAnsi="Sylfaen" w:cs="Sylfaen"/>
          <w:b/>
        </w:rPr>
        <w:t>წესი</w:t>
      </w:r>
      <w:r w:rsidRPr="00C749F1">
        <w:rPr>
          <w:rFonts w:ascii="Sylfaen" w:hAnsi="Sylfaen"/>
          <w:b/>
        </w:rPr>
        <w:t xml:space="preserve"> </w:t>
      </w:r>
    </w:p>
    <w:p w14:paraId="5C6B28EE" w14:textId="77777777" w:rsidR="00C640C7" w:rsidRPr="00C749F1" w:rsidRDefault="00C640C7" w:rsidP="003A2D7A">
      <w:pPr>
        <w:pStyle w:val="ListParagraph"/>
        <w:tabs>
          <w:tab w:val="left" w:pos="0"/>
        </w:tabs>
        <w:spacing w:line="276" w:lineRule="auto"/>
        <w:ind w:left="0"/>
        <w:jc w:val="center"/>
        <w:rPr>
          <w:rFonts w:ascii="Sylfaen" w:hAnsi="Sylfaen"/>
          <w:lang w:val="ka-GE"/>
        </w:rPr>
      </w:pPr>
    </w:p>
    <w:p w14:paraId="678125E3" w14:textId="77777777" w:rsidR="003376CA" w:rsidRPr="00C749F1" w:rsidRDefault="003376CA" w:rsidP="003376CA">
      <w:pPr>
        <w:jc w:val="both"/>
        <w:rPr>
          <w:rFonts w:ascii="Sylfaen" w:hAnsi="Sylfaen"/>
        </w:rPr>
      </w:pPr>
      <w:r w:rsidRPr="00C749F1">
        <w:rPr>
          <w:rFonts w:ascii="Sylfaen" w:hAnsi="Sylfaen"/>
          <w:lang w:val="ka-GE"/>
        </w:rPr>
        <w:t>სკოლის სამედიცინო კაბინეტში უნდა იყოს გადაუდებელი სამედიცინო დახმარებისათვის აუცილებელი მინიმალური აღჭურვილობა და მედიკამენტები. გადაუდებელი შემთხვევის დროს სასწრაფო სამედიცინო მომსახურების ბრიგადის გამოძახებისა და მშობლების ინფორმირების უზრუნველყოფა სკოლის დირექციის მოვალეობაა. სასწრაფო სამედიცინო ბრიგადის მოსვლამდე სკოლის სამედიცინო პერსონალი უზრუნველყოფს ექიმამდელი გადაუდებელი დახმარების აღმოჩენას</w:t>
      </w:r>
      <w:r w:rsidRPr="00C749F1">
        <w:rPr>
          <w:rFonts w:ascii="Sylfaen" w:hAnsi="Sylfaen"/>
        </w:rPr>
        <w:t>.</w:t>
      </w:r>
    </w:p>
    <w:p w14:paraId="60975F1D" w14:textId="77777777" w:rsidR="003376CA" w:rsidRPr="00C749F1" w:rsidRDefault="003376CA" w:rsidP="003376CA">
      <w:pPr>
        <w:jc w:val="both"/>
        <w:rPr>
          <w:rFonts w:ascii="Sylfaen" w:hAnsi="Sylfaen"/>
          <w:lang w:val="ka-GE"/>
        </w:rPr>
      </w:pPr>
      <w:r w:rsidRPr="00C749F1">
        <w:rPr>
          <w:rFonts w:ascii="Sylfaen" w:hAnsi="Sylfaen"/>
          <w:lang w:val="ka-GE"/>
        </w:rPr>
        <w:t>კაბინეტში თვალსაჩინო ადგილას განთავსებული და ხელმისაწვდომი უნდა იყოს პირველი დახმარების ინსტრუქცია/პროტოკოლი.</w:t>
      </w:r>
    </w:p>
    <w:p w14:paraId="7769AE0B" w14:textId="77777777" w:rsidR="003376CA" w:rsidRDefault="003376CA" w:rsidP="0008104E">
      <w:pPr>
        <w:spacing w:before="100" w:beforeAutospacing="1" w:after="100" w:afterAutospacing="1" w:line="240" w:lineRule="auto"/>
        <w:jc w:val="both"/>
        <w:rPr>
          <w:rFonts w:ascii="Sylfaen" w:eastAsia="Times New Roman" w:hAnsi="Sylfaen" w:cs="Times New Roman"/>
          <w:b/>
          <w:bCs/>
          <w:lang w:val="ka-GE"/>
        </w:rPr>
      </w:pPr>
      <w:r w:rsidRPr="00C749F1">
        <w:rPr>
          <w:rFonts w:ascii="Sylfaen" w:eastAsia="Times New Roman" w:hAnsi="Sylfaen" w:cs="Times New Roman"/>
          <w:b/>
          <w:bCs/>
          <w:lang w:val="ka-GE"/>
        </w:rPr>
        <w:t>სკოლაში გადაუდებელი სამედიცინო დახმარებისათვის საჭირო ფარმაცევტული საშუალებები და სამედიცინო დანიშნულების საგნები</w:t>
      </w:r>
    </w:p>
    <w:p w14:paraId="662A16A8" w14:textId="77777777" w:rsidR="007F2142" w:rsidRPr="00C749F1" w:rsidRDefault="007F2142" w:rsidP="0008104E">
      <w:pPr>
        <w:spacing w:before="100" w:beforeAutospacing="1" w:after="100" w:afterAutospacing="1" w:line="240" w:lineRule="auto"/>
        <w:jc w:val="both"/>
        <w:rPr>
          <w:rFonts w:ascii="Sylfaen" w:eastAsia="Times New Roman" w:hAnsi="Sylfaen" w:cs="Times New Roman"/>
          <w:b/>
          <w:bCs/>
        </w:rPr>
      </w:pPr>
    </w:p>
    <w:p w14:paraId="2C46D2E9" w14:textId="68660840" w:rsidR="003376CA" w:rsidRPr="00C749F1" w:rsidRDefault="003376CA" w:rsidP="003376CA">
      <w:pPr>
        <w:rPr>
          <w:rFonts w:ascii="Sylfaen" w:hAnsi="Sylfaen"/>
        </w:rPr>
      </w:pPr>
      <w:r w:rsidRPr="00C749F1">
        <w:rPr>
          <w:rFonts w:ascii="Sylfaen" w:hAnsi="Sylfaen"/>
          <w:b/>
          <w:u w:val="single"/>
          <w:lang w:val="ka-GE"/>
        </w:rPr>
        <w:t>სკოლის სამედიცინო კაბინეტის აღჭურვილობაში უნდა შედიოდეს:</w:t>
      </w:r>
      <w:r w:rsidRPr="00C749F1">
        <w:rPr>
          <w:rFonts w:ascii="Sylfaen" w:hAnsi="Sylfaen"/>
          <w:lang w:val="ka-GE"/>
        </w:rPr>
        <w:t xml:space="preserve"> </w:t>
      </w:r>
    </w:p>
    <w:p w14:paraId="3415F250" w14:textId="28083018"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მაგიდა</w:t>
      </w:r>
      <w:r w:rsidR="003A2D7A" w:rsidRPr="00C749F1">
        <w:rPr>
          <w:rFonts w:ascii="Sylfaen" w:hAnsi="Sylfaen"/>
          <w:lang w:val="ka-GE"/>
        </w:rPr>
        <w:t>;</w:t>
      </w:r>
      <w:r w:rsidRPr="00C749F1">
        <w:rPr>
          <w:rFonts w:ascii="Sylfaen" w:hAnsi="Sylfaen"/>
          <w:lang w:val="ka-GE"/>
        </w:rPr>
        <w:t xml:space="preserve"> </w:t>
      </w:r>
    </w:p>
    <w:p w14:paraId="48FDAD58" w14:textId="5D29BEBE"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ტახტი</w:t>
      </w:r>
      <w:r w:rsidR="003A2D7A" w:rsidRPr="00C749F1">
        <w:rPr>
          <w:rFonts w:ascii="Sylfaen" w:hAnsi="Sylfaen"/>
          <w:bCs/>
          <w:iCs/>
          <w:lang w:val="ka-GE"/>
        </w:rPr>
        <w:t>;</w:t>
      </w:r>
    </w:p>
    <w:p w14:paraId="46EFF158" w14:textId="25875771"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სააფთიაქო კარადა</w:t>
      </w:r>
      <w:r w:rsidR="003A2D7A" w:rsidRPr="00C749F1">
        <w:rPr>
          <w:rFonts w:ascii="Sylfaen" w:hAnsi="Sylfaen"/>
          <w:bCs/>
          <w:iCs/>
          <w:lang w:val="ka-GE"/>
        </w:rPr>
        <w:t>;</w:t>
      </w:r>
    </w:p>
    <w:p w14:paraId="7E0A97C7" w14:textId="2F77ECD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სამედიცინო სასწორი</w:t>
      </w:r>
      <w:r w:rsidR="003A2D7A" w:rsidRPr="00C749F1">
        <w:rPr>
          <w:rFonts w:ascii="Sylfaen" w:hAnsi="Sylfaen"/>
          <w:bCs/>
          <w:iCs/>
          <w:lang w:val="ka-GE"/>
        </w:rPr>
        <w:t>;</w:t>
      </w:r>
    </w:p>
    <w:p w14:paraId="776DB330" w14:textId="285D9F79"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სიმაღლის საზომი</w:t>
      </w:r>
      <w:r w:rsidR="003A2D7A" w:rsidRPr="00C749F1">
        <w:rPr>
          <w:rFonts w:ascii="Sylfaen" w:hAnsi="Sylfaen"/>
          <w:bCs/>
          <w:iCs/>
          <w:lang w:val="ka-GE"/>
        </w:rPr>
        <w:t>;</w:t>
      </w:r>
    </w:p>
    <w:p w14:paraId="4680290E" w14:textId="2ABBAC11"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ხელის დინამომეტრი</w:t>
      </w:r>
      <w:r w:rsidR="003A2D7A" w:rsidRPr="00C749F1">
        <w:rPr>
          <w:rFonts w:ascii="Sylfaen" w:hAnsi="Sylfaen"/>
          <w:bCs/>
          <w:iCs/>
          <w:lang w:val="ka-GE"/>
        </w:rPr>
        <w:t>;</w:t>
      </w:r>
    </w:p>
    <w:p w14:paraId="3DB3D83A" w14:textId="26C5AE0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თერმომეტრი</w:t>
      </w:r>
      <w:r w:rsidR="003A2D7A" w:rsidRPr="00C749F1">
        <w:rPr>
          <w:rFonts w:ascii="Sylfaen" w:hAnsi="Sylfaen"/>
          <w:bCs/>
          <w:iCs/>
          <w:lang w:val="ka-GE"/>
        </w:rPr>
        <w:t>;</w:t>
      </w:r>
    </w:p>
    <w:p w14:paraId="377AF041" w14:textId="248A8E62"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ტონომეტრი</w:t>
      </w:r>
      <w:r w:rsidR="003A2D7A" w:rsidRPr="00C749F1">
        <w:rPr>
          <w:rFonts w:ascii="Sylfaen" w:hAnsi="Sylfaen"/>
          <w:bCs/>
          <w:iCs/>
          <w:lang w:val="ka-GE"/>
        </w:rPr>
        <w:t>;</w:t>
      </w:r>
    </w:p>
    <w:p w14:paraId="025FB686" w14:textId="728502F7"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ფონენდოსკოპი</w:t>
      </w:r>
      <w:r w:rsidR="003A2D7A" w:rsidRPr="00C749F1">
        <w:rPr>
          <w:rFonts w:ascii="Sylfaen" w:hAnsi="Sylfaen"/>
          <w:bCs/>
          <w:iCs/>
          <w:lang w:val="ka-GE"/>
        </w:rPr>
        <w:t>;</w:t>
      </w:r>
    </w:p>
    <w:p w14:paraId="2CE9DC0B" w14:textId="73CFB4DD"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გამადიდებელი ლუპა</w:t>
      </w:r>
      <w:r w:rsidR="003A2D7A" w:rsidRPr="00C749F1">
        <w:rPr>
          <w:rFonts w:ascii="Sylfaen" w:hAnsi="Sylfaen"/>
          <w:lang w:val="ka-GE"/>
        </w:rPr>
        <w:t>;</w:t>
      </w:r>
    </w:p>
    <w:p w14:paraId="22AB4FAB" w14:textId="025A7B4C"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რეზინის ლახტი</w:t>
      </w:r>
      <w:r w:rsidR="003A2D7A" w:rsidRPr="00C749F1">
        <w:rPr>
          <w:rFonts w:ascii="Sylfaen" w:hAnsi="Sylfaen"/>
          <w:bCs/>
          <w:iCs/>
          <w:lang w:val="ka-GE"/>
        </w:rPr>
        <w:t>;</w:t>
      </w:r>
    </w:p>
    <w:p w14:paraId="211C0A0C" w14:textId="6438D392"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რეზინის სათბური</w:t>
      </w:r>
      <w:r w:rsidR="003A2D7A" w:rsidRPr="00C749F1">
        <w:rPr>
          <w:rFonts w:ascii="Sylfaen" w:hAnsi="Sylfaen"/>
          <w:bCs/>
          <w:iCs/>
          <w:lang w:val="ka-GE"/>
        </w:rPr>
        <w:t>;</w:t>
      </w:r>
      <w:r w:rsidRPr="00C749F1">
        <w:rPr>
          <w:rFonts w:ascii="Sylfaen" w:hAnsi="Sylfaen"/>
          <w:bCs/>
          <w:iCs/>
          <w:lang w:val="ka-GE"/>
        </w:rPr>
        <w:t xml:space="preserve"> </w:t>
      </w:r>
    </w:p>
    <w:p w14:paraId="4BBA274E" w14:textId="73197463"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ბუშტი ყინულისათვის</w:t>
      </w:r>
      <w:r w:rsidR="003A2D7A" w:rsidRPr="00C749F1">
        <w:rPr>
          <w:rFonts w:ascii="Sylfaen" w:hAnsi="Sylfaen"/>
          <w:bCs/>
          <w:iCs/>
          <w:lang w:val="ka-GE"/>
        </w:rPr>
        <w:t>;</w:t>
      </w:r>
    </w:p>
    <w:p w14:paraId="3F82B6F9" w14:textId="3292DD79"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სამედიცინო მაკრატელი</w:t>
      </w:r>
      <w:r w:rsidR="003A2D7A" w:rsidRPr="00C749F1">
        <w:rPr>
          <w:rFonts w:ascii="Sylfaen" w:hAnsi="Sylfaen"/>
          <w:lang w:val="ka-GE"/>
        </w:rPr>
        <w:t>;</w:t>
      </w:r>
    </w:p>
    <w:p w14:paraId="14B24DEB" w14:textId="474726D3"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პინცეტი</w:t>
      </w:r>
      <w:r w:rsidR="003A2D7A" w:rsidRPr="00C749F1">
        <w:rPr>
          <w:rFonts w:ascii="Sylfaen" w:hAnsi="Sylfaen"/>
          <w:lang w:val="ka-GE"/>
        </w:rPr>
        <w:t>;</w:t>
      </w:r>
    </w:p>
    <w:p w14:paraId="0D2D7597" w14:textId="77777777" w:rsidR="002A3185"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lang w:val="ka-GE"/>
        </w:rPr>
        <w:t>ნიღაბი ,,პირით-პირში”  სუნთქვისთვის</w:t>
      </w:r>
      <w:r w:rsidR="003A2D7A" w:rsidRPr="00C749F1">
        <w:rPr>
          <w:rFonts w:ascii="Sylfaen" w:hAnsi="Sylfaen"/>
          <w:lang w:val="ka-GE"/>
        </w:rPr>
        <w:t>;</w:t>
      </w:r>
    </w:p>
    <w:p w14:paraId="19212D38" w14:textId="08B205AF"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საკაცე</w:t>
      </w:r>
      <w:r w:rsidR="003A2D7A" w:rsidRPr="00C749F1">
        <w:rPr>
          <w:rFonts w:ascii="Sylfaen" w:hAnsi="Sylfaen"/>
          <w:bCs/>
          <w:iCs/>
          <w:lang w:val="ka-GE"/>
        </w:rPr>
        <w:t>;</w:t>
      </w:r>
    </w:p>
    <w:p w14:paraId="28D08D25" w14:textId="0537A27B" w:rsidR="003376CA" w:rsidRPr="00C749F1" w:rsidRDefault="003376CA" w:rsidP="002A3185">
      <w:pPr>
        <w:pStyle w:val="ListParagraph"/>
        <w:numPr>
          <w:ilvl w:val="0"/>
          <w:numId w:val="34"/>
        </w:numPr>
        <w:spacing w:after="0" w:line="240" w:lineRule="auto"/>
        <w:ind w:left="426" w:hanging="426"/>
        <w:rPr>
          <w:rFonts w:ascii="Sylfaen" w:hAnsi="Sylfaen"/>
          <w:lang w:val="ka-GE"/>
        </w:rPr>
      </w:pPr>
      <w:r w:rsidRPr="00C749F1">
        <w:rPr>
          <w:rFonts w:ascii="Sylfaen" w:hAnsi="Sylfaen"/>
          <w:bCs/>
          <w:iCs/>
          <w:lang w:val="ka-GE"/>
        </w:rPr>
        <w:t>მაცივარი</w:t>
      </w:r>
      <w:r w:rsidR="003A2D7A" w:rsidRPr="00C749F1">
        <w:rPr>
          <w:rFonts w:ascii="Sylfaen" w:hAnsi="Sylfaen"/>
          <w:bCs/>
          <w:iCs/>
          <w:lang w:val="ka-GE"/>
        </w:rPr>
        <w:t>.</w:t>
      </w:r>
    </w:p>
    <w:p w14:paraId="63C39493" w14:textId="26218C1B" w:rsidR="003376CA" w:rsidRPr="00C749F1" w:rsidRDefault="003376CA" w:rsidP="003376CA">
      <w:pPr>
        <w:spacing w:before="100" w:beforeAutospacing="1" w:after="100" w:afterAutospacing="1" w:line="240" w:lineRule="auto"/>
        <w:jc w:val="both"/>
        <w:rPr>
          <w:rFonts w:ascii="Sylfaen" w:eastAsia="Times New Roman" w:hAnsi="Sylfaen" w:cs="Times New Roman"/>
          <w:u w:val="single"/>
        </w:rPr>
      </w:pPr>
      <w:r w:rsidRPr="00C749F1">
        <w:rPr>
          <w:rFonts w:ascii="Sylfaen" w:eastAsia="Times New Roman" w:hAnsi="Sylfaen" w:cs="Times New Roman"/>
          <w:b/>
          <w:bCs/>
          <w:u w:val="single"/>
          <w:lang w:val="ka-GE"/>
        </w:rPr>
        <w:t>მედიკამენტები:</w:t>
      </w:r>
    </w:p>
    <w:p w14:paraId="2EFCD088"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არანარკოტიკული ტკივილგამაყუჩებელი/არასტეროიდული ანთების საწინააღმდეგო/სიცხის დამწევი საშუალებები (პარაცეტამოლის, იბუპროფენის ტაბლეტები</w:t>
      </w:r>
      <w:r w:rsidRPr="00C749F1">
        <w:rPr>
          <w:rFonts w:ascii="Sylfaen" w:hAnsi="Sylfaen"/>
        </w:rPr>
        <w:t xml:space="preserve">, </w:t>
      </w:r>
      <w:r w:rsidRPr="00C749F1">
        <w:rPr>
          <w:rFonts w:ascii="Sylfaen" w:hAnsi="Sylfaen"/>
          <w:lang w:val="ka-GE"/>
        </w:rPr>
        <w:t>სიროფი);</w:t>
      </w:r>
    </w:p>
    <w:p w14:paraId="33D8C3AE" w14:textId="38101556"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ცენტრალური მოქმედების ტკივილგამაყუჩებელი საშუალებები (მაგ. კეტოროლაკი);</w:t>
      </w:r>
    </w:p>
    <w:p w14:paraId="1DD7AE9F" w14:textId="259A3181"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ანტიჰისტამინური საშუალებები (მაგ.,</w:t>
      </w:r>
      <w:r w:rsidR="0062162A" w:rsidRPr="00C749F1">
        <w:rPr>
          <w:rFonts w:ascii="Sylfaen" w:hAnsi="Sylfaen"/>
          <w:lang w:val="ka-GE"/>
        </w:rPr>
        <w:t xml:space="preserve"> </w:t>
      </w:r>
      <w:r w:rsidRPr="00C749F1">
        <w:rPr>
          <w:rFonts w:ascii="Sylfaen" w:hAnsi="Sylfaen" w:cs="Sylfaen"/>
        </w:rPr>
        <w:t>ქლორპირამინის</w:t>
      </w:r>
      <w:r w:rsidRPr="00C749F1">
        <w:rPr>
          <w:rFonts w:ascii="Sylfaen" w:hAnsi="Sylfaen"/>
        </w:rPr>
        <w:t xml:space="preserve"> </w:t>
      </w:r>
      <w:r w:rsidRPr="00C749F1">
        <w:rPr>
          <w:rFonts w:ascii="Sylfaen" w:hAnsi="Sylfaen" w:cs="Sylfaen"/>
        </w:rPr>
        <w:t>ჰიდროქლორიდი</w:t>
      </w:r>
      <w:r w:rsidRPr="00C749F1">
        <w:rPr>
          <w:rFonts w:ascii="Sylfaen" w:hAnsi="Sylfaen" w:cs="Sylfaen"/>
          <w:lang w:val="ka-GE"/>
        </w:rPr>
        <w:t xml:space="preserve">ს </w:t>
      </w:r>
      <w:r w:rsidRPr="00C749F1">
        <w:rPr>
          <w:rFonts w:ascii="Sylfaen" w:hAnsi="Sylfaen"/>
          <w:lang w:val="ka-GE"/>
        </w:rPr>
        <w:t>ამპულები და ტაბლეტები,  ლორატადინის, დესლორატადინის ტაბლეტები);</w:t>
      </w:r>
    </w:p>
    <w:p w14:paraId="7652DD61" w14:textId="2769FA81"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ადგილობრივი  მოქმედების ანთების საწინააღმდეგო და ტკივილგამაყუჩებელი საშუალებები (მაგ.</w:t>
      </w:r>
      <w:r w:rsidR="0062162A" w:rsidRPr="00C749F1">
        <w:rPr>
          <w:rFonts w:ascii="Sylfaen" w:hAnsi="Sylfaen"/>
          <w:lang w:val="ka-GE"/>
        </w:rPr>
        <w:t xml:space="preserve"> </w:t>
      </w:r>
      <w:r w:rsidRPr="00C749F1">
        <w:rPr>
          <w:rFonts w:ascii="Sylfaen" w:hAnsi="Sylfaen"/>
          <w:lang w:val="ka-GE"/>
        </w:rPr>
        <w:t>დიკლოფენაკი);</w:t>
      </w:r>
    </w:p>
    <w:p w14:paraId="6403C759" w14:textId="7FF76325"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 xml:space="preserve">ღებინების საწინააღმდეგო საშუალება  და </w:t>
      </w:r>
      <w:r w:rsidRPr="00C749F1">
        <w:rPr>
          <w:rFonts w:ascii="Sylfaen" w:hAnsi="Sylfaen"/>
          <w:lang w:val="ka-GE"/>
        </w:rPr>
        <w:t xml:space="preserve">კუჭ-ნაწლავის მოტორიკის სტიმულატორი </w:t>
      </w:r>
      <w:r w:rsidRPr="00C749F1">
        <w:rPr>
          <w:rFonts w:ascii="Sylfaen" w:eastAsia="Times New Roman" w:hAnsi="Sylfaen" w:cs="Times New Roman"/>
          <w:lang w:val="ka-GE"/>
        </w:rPr>
        <w:t>(დომპერიდონი და სხვ. წვეთების ან სიროფის სახით);</w:t>
      </w:r>
    </w:p>
    <w:p w14:paraId="00039DF1" w14:textId="3090B476"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ანტიბრონქოსპაზმული საშუალებები (სალბუტამოლის ტაბლეტები,  სიროფი, საინგალაციო პრეპარატები-ალბუტეროლი და სხვ.);</w:t>
      </w:r>
    </w:p>
    <w:p w14:paraId="25CEDCA7" w14:textId="752462CC"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სპაზმოლიზური საშუალებები (მაგ</w:t>
      </w:r>
      <w:r w:rsidR="007F5257" w:rsidRPr="00C749F1">
        <w:rPr>
          <w:rFonts w:ascii="Sylfaen" w:hAnsi="Sylfaen"/>
          <w:lang w:val="ka-GE"/>
        </w:rPr>
        <w:t>.:</w:t>
      </w:r>
      <w:r w:rsidRPr="00C749F1">
        <w:rPr>
          <w:rFonts w:ascii="Sylfaen" w:hAnsi="Sylfaen"/>
          <w:lang w:val="ka-GE"/>
        </w:rPr>
        <w:t xml:space="preserve"> </w:t>
      </w:r>
      <w:r w:rsidRPr="00C749F1">
        <w:rPr>
          <w:rFonts w:ascii="Sylfaen" w:hAnsi="Sylfaen" w:cs="Sylfaen"/>
        </w:rPr>
        <w:t>ჰიოსცინ</w:t>
      </w:r>
      <w:r w:rsidRPr="00C749F1">
        <w:rPr>
          <w:rFonts w:ascii="Sylfaen" w:hAnsi="Sylfaen"/>
        </w:rPr>
        <w:t>-</w:t>
      </w:r>
      <w:r w:rsidRPr="00C749F1">
        <w:rPr>
          <w:rFonts w:ascii="Sylfaen" w:hAnsi="Sylfaen" w:cs="Sylfaen"/>
        </w:rPr>
        <w:t>ნ</w:t>
      </w:r>
      <w:r w:rsidRPr="00C749F1">
        <w:rPr>
          <w:rFonts w:ascii="Sylfaen" w:hAnsi="Sylfaen"/>
        </w:rPr>
        <w:t>-</w:t>
      </w:r>
      <w:r w:rsidRPr="00C749F1">
        <w:rPr>
          <w:rFonts w:ascii="Sylfaen" w:hAnsi="Sylfaen" w:cs="Sylfaen"/>
        </w:rPr>
        <w:t>ბუტილბრომიდი</w:t>
      </w:r>
      <w:r w:rsidRPr="00C749F1">
        <w:rPr>
          <w:rFonts w:ascii="Sylfaen" w:hAnsi="Sylfaen" w:cs="Sylfaen"/>
          <w:lang w:val="ka-GE"/>
        </w:rPr>
        <w:t>,</w:t>
      </w:r>
      <w:r w:rsidRPr="00C749F1">
        <w:rPr>
          <w:rFonts w:ascii="Sylfaen" w:hAnsi="Sylfaen"/>
          <w:lang w:val="ka-GE"/>
        </w:rPr>
        <w:t xml:space="preserve"> დროტავერინი);</w:t>
      </w:r>
    </w:p>
    <w:p w14:paraId="0BF3ABB1"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 xml:space="preserve">რეჰიდრატაციული საშუალება, </w:t>
      </w:r>
      <w:r w:rsidRPr="00C749F1">
        <w:rPr>
          <w:rFonts w:ascii="Sylfaen" w:hAnsi="Sylfaen"/>
          <w:lang w:val="ka-GE"/>
        </w:rPr>
        <w:t>პერორალური  ელექტროლიტების წყალში გასახსნელი პაკეტები</w:t>
      </w:r>
      <w:r w:rsidRPr="00C749F1">
        <w:rPr>
          <w:rFonts w:ascii="Sylfaen" w:eastAsia="Times New Roman" w:hAnsi="Sylfaen" w:cs="Times New Roman"/>
          <w:lang w:val="ka-GE"/>
        </w:rPr>
        <w:t>;</w:t>
      </w:r>
    </w:p>
    <w:p w14:paraId="1E0E6F5F" w14:textId="00859360"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პროტონული  ტუმბოს ინჰიბიტორი (მაგ.</w:t>
      </w:r>
      <w:r w:rsidR="007F5257" w:rsidRPr="00C749F1">
        <w:rPr>
          <w:rFonts w:ascii="Sylfaen" w:hAnsi="Sylfaen"/>
          <w:lang w:val="ka-GE"/>
        </w:rPr>
        <w:t>,</w:t>
      </w:r>
      <w:r w:rsidRPr="00C749F1">
        <w:rPr>
          <w:rFonts w:ascii="Sylfaen" w:hAnsi="Sylfaen"/>
          <w:lang w:val="ka-GE"/>
        </w:rPr>
        <w:t xml:space="preserve"> ომეპრაზოლი);</w:t>
      </w:r>
    </w:p>
    <w:p w14:paraId="2AD344FA" w14:textId="6E2882D0"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დიარეის საწინააღმდეგო საშუალება (მაგ.</w:t>
      </w:r>
      <w:r w:rsidR="007F5257" w:rsidRPr="00C749F1">
        <w:rPr>
          <w:rFonts w:ascii="Sylfaen" w:hAnsi="Sylfaen"/>
          <w:lang w:val="ka-GE"/>
        </w:rPr>
        <w:t>,</w:t>
      </w:r>
      <w:r w:rsidRPr="00C749F1">
        <w:rPr>
          <w:rFonts w:ascii="Sylfaen" w:hAnsi="Sylfaen"/>
          <w:lang w:val="ka-GE"/>
        </w:rPr>
        <w:t xml:space="preserve"> დიოსმექტიტი);</w:t>
      </w:r>
    </w:p>
    <w:p w14:paraId="0609E229" w14:textId="6549EF62"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ანტაციდები (მაგ.</w:t>
      </w:r>
      <w:r w:rsidR="007F5257" w:rsidRPr="00C749F1">
        <w:rPr>
          <w:rFonts w:ascii="Sylfaen" w:hAnsi="Sylfaen"/>
          <w:lang w:val="ka-GE"/>
        </w:rPr>
        <w:t>,</w:t>
      </w:r>
      <w:r w:rsidR="009C27FF" w:rsidRPr="00C749F1">
        <w:rPr>
          <w:rFonts w:ascii="Sylfaen" w:hAnsi="Sylfaen"/>
          <w:lang w:val="ka-GE"/>
        </w:rPr>
        <w:t xml:space="preserve"> </w:t>
      </w:r>
      <w:r w:rsidRPr="00C749F1">
        <w:rPr>
          <w:rFonts w:ascii="Sylfaen" w:hAnsi="Sylfaen"/>
          <w:lang w:val="ka-GE"/>
        </w:rPr>
        <w:t>ალუმინიუმის ფოსფატი);</w:t>
      </w:r>
    </w:p>
    <w:p w14:paraId="4435E49F"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კორტიკოსტეროიდული საშუალება (დექსამეტაზონი, პრედნიზოლონი ამპულებში);</w:t>
      </w:r>
    </w:p>
    <w:p w14:paraId="62907FEA" w14:textId="1E9913E3"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მუკოლიზური და ხველის საწინააღმდეგო პრეპარატები</w:t>
      </w:r>
      <w:r w:rsidRPr="00C749F1">
        <w:rPr>
          <w:rFonts w:ascii="Sylfaen" w:hAnsi="Sylfaen"/>
        </w:rPr>
        <w:t xml:space="preserve"> </w:t>
      </w:r>
      <w:r w:rsidRPr="00C749F1">
        <w:rPr>
          <w:rFonts w:ascii="Sylfaen" w:hAnsi="Sylfaen"/>
          <w:lang w:val="ka-GE"/>
        </w:rPr>
        <w:t>(მაგ.</w:t>
      </w:r>
      <w:r w:rsidR="007F5257" w:rsidRPr="00C749F1">
        <w:rPr>
          <w:rFonts w:ascii="Sylfaen" w:hAnsi="Sylfaen"/>
          <w:lang w:val="ka-GE"/>
        </w:rPr>
        <w:t>,</w:t>
      </w:r>
      <w:r w:rsidRPr="00C749F1">
        <w:rPr>
          <w:rFonts w:ascii="Sylfaen" w:hAnsi="Sylfaen"/>
          <w:lang w:val="ka-GE"/>
        </w:rPr>
        <w:t xml:space="preserve"> ამბროქსოლის სიროფი და ტაბლეტები);</w:t>
      </w:r>
    </w:p>
    <w:p w14:paraId="5C881590"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 xml:space="preserve">ადგილობრივი გამოყენების ანთების საწინააღმდეგო პრეპარატები ფარინგიტის და ტონზილიტის დროს; </w:t>
      </w:r>
    </w:p>
    <w:p w14:paraId="6BB0222E" w14:textId="77777777"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ვალიდოლი (აბები), ვალერიანი (წვეთები);</w:t>
      </w:r>
    </w:p>
    <w:p w14:paraId="5F1C3BFD" w14:textId="5209B40F"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თვალის წვეთები</w:t>
      </w:r>
      <w:r w:rsidR="00CA59AF" w:rsidRPr="00C749F1">
        <w:rPr>
          <w:rFonts w:ascii="Sylfaen" w:eastAsia="Times New Roman" w:hAnsi="Sylfaen" w:cs="Times New Roman"/>
          <w:lang w:val="ka-GE"/>
        </w:rPr>
        <w:t xml:space="preserve"> </w:t>
      </w:r>
      <w:r w:rsidRPr="00C749F1">
        <w:rPr>
          <w:rFonts w:ascii="Sylfaen" w:eastAsia="Times New Roman" w:hAnsi="Sylfaen" w:cs="Times New Roman"/>
          <w:lang w:val="ka-GE"/>
        </w:rPr>
        <w:t>(მაგ., სულფაცეტამიდუმის 20% და 30%-იანი ხსნარი)</w:t>
      </w:r>
      <w:r w:rsidR="004534B3" w:rsidRPr="00C749F1">
        <w:rPr>
          <w:rFonts w:ascii="Sylfaen" w:eastAsia="Times New Roman" w:hAnsi="Sylfaen" w:cs="Times New Roman"/>
          <w:lang w:val="ka-GE"/>
        </w:rPr>
        <w:t>;</w:t>
      </w:r>
    </w:p>
    <w:p w14:paraId="59364DB9" w14:textId="5A843B94"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hAnsi="Sylfaen"/>
          <w:lang w:val="ka-GE"/>
        </w:rPr>
        <w:t>ცხვირის წვეთები, ნაზალური სპრეი</w:t>
      </w:r>
      <w:r w:rsidR="004534B3" w:rsidRPr="00C749F1">
        <w:rPr>
          <w:rFonts w:ascii="Sylfaen" w:hAnsi="Sylfaen"/>
          <w:lang w:val="ka-GE"/>
        </w:rPr>
        <w:t>;</w:t>
      </w:r>
      <w:r w:rsidRPr="00C749F1">
        <w:rPr>
          <w:rFonts w:ascii="Sylfaen" w:hAnsi="Sylfaen"/>
        </w:rPr>
        <w:t xml:space="preserve"> </w:t>
      </w:r>
    </w:p>
    <w:p w14:paraId="135092DE" w14:textId="1BA3A0CD" w:rsidR="00DD3C90" w:rsidRPr="00C749F1" w:rsidRDefault="00DD3C90" w:rsidP="00DD3C90">
      <w:pPr>
        <w:pStyle w:val="ListParagraph"/>
        <w:numPr>
          <w:ilvl w:val="0"/>
          <w:numId w:val="35"/>
        </w:numPr>
        <w:tabs>
          <w:tab w:val="left" w:pos="567"/>
          <w:tab w:val="left" w:pos="810"/>
          <w:tab w:val="left" w:pos="849"/>
          <w:tab w:val="left" w:pos="1132"/>
          <w:tab w:val="left" w:pos="1698"/>
          <w:tab w:val="left" w:pos="1981"/>
          <w:tab w:val="left" w:pos="2264"/>
          <w:tab w:val="left" w:pos="2547"/>
          <w:tab w:val="left" w:pos="2830"/>
          <w:tab w:val="left" w:pos="3113"/>
          <w:tab w:val="left" w:pos="3396"/>
          <w:tab w:val="left" w:pos="3679"/>
          <w:tab w:val="left" w:pos="3962"/>
        </w:tabs>
        <w:spacing w:before="100" w:beforeAutospacing="1" w:after="100" w:afterAutospacing="1" w:line="240" w:lineRule="auto"/>
        <w:ind w:left="284" w:right="170" w:hanging="284"/>
        <w:jc w:val="both"/>
        <w:rPr>
          <w:rFonts w:ascii="Sylfaen" w:hAnsi="Sylfaen"/>
        </w:rPr>
      </w:pPr>
      <w:r w:rsidRPr="00C749F1">
        <w:rPr>
          <w:rFonts w:ascii="Sylfaen" w:eastAsia="Times New Roman" w:hAnsi="Sylfaen" w:cs="Times New Roman"/>
          <w:lang w:val="ka-GE"/>
        </w:rPr>
        <w:t>ყურის წვეთები</w:t>
      </w:r>
      <w:r w:rsidR="00CA59AF" w:rsidRPr="00C749F1">
        <w:rPr>
          <w:rFonts w:ascii="Sylfaen" w:eastAsia="Times New Roman" w:hAnsi="Sylfaen" w:cs="Times New Roman"/>
          <w:lang w:val="ka-GE"/>
        </w:rPr>
        <w:t xml:space="preserve"> </w:t>
      </w:r>
      <w:r w:rsidRPr="00C749F1">
        <w:rPr>
          <w:rFonts w:ascii="Sylfaen" w:eastAsia="Times New Roman" w:hAnsi="Sylfaen" w:cs="Times New Roman"/>
          <w:lang w:val="ka-GE"/>
        </w:rPr>
        <w:t>(მაგ.</w:t>
      </w:r>
      <w:r w:rsidR="007F5257" w:rsidRPr="00C749F1">
        <w:rPr>
          <w:rFonts w:ascii="Sylfaen" w:eastAsia="Times New Roman" w:hAnsi="Sylfaen" w:cs="Times New Roman"/>
          <w:lang w:val="ka-GE"/>
        </w:rPr>
        <w:t>:</w:t>
      </w:r>
      <w:r w:rsidR="00F5521F" w:rsidRPr="00C749F1">
        <w:rPr>
          <w:rFonts w:ascii="Sylfaen" w:eastAsia="Times New Roman" w:hAnsi="Sylfaen" w:cs="Times New Roman"/>
          <w:lang w:val="ka-GE"/>
        </w:rPr>
        <w:t xml:space="preserve"> </w:t>
      </w:r>
      <w:r w:rsidRPr="00C749F1">
        <w:rPr>
          <w:rFonts w:ascii="Sylfaen" w:eastAsia="Times New Roman" w:hAnsi="Sylfaen" w:cs="Times New Roman"/>
          <w:lang w:val="ka-GE"/>
        </w:rPr>
        <w:t>ლიდოკაინისა და ფენაზონის ნარევი, ქოლინსალიცილატი და სხვა)</w:t>
      </w:r>
      <w:r w:rsidR="004534B3" w:rsidRPr="00C749F1">
        <w:rPr>
          <w:rFonts w:ascii="Sylfaen" w:eastAsia="Times New Roman" w:hAnsi="Sylfaen" w:cs="Times New Roman"/>
          <w:lang w:val="ka-GE"/>
        </w:rPr>
        <w:t>.</w:t>
      </w:r>
      <w:r w:rsidRPr="00C749F1">
        <w:rPr>
          <w:rFonts w:ascii="Sylfaen" w:eastAsia="Times New Roman" w:hAnsi="Sylfaen" w:cs="Times New Roman"/>
          <w:lang w:val="ka-GE"/>
        </w:rPr>
        <w:t xml:space="preserve"> </w:t>
      </w:r>
    </w:p>
    <w:p w14:paraId="7046FFE5" w14:textId="77777777" w:rsidR="00AF1E63" w:rsidRPr="00C749F1" w:rsidRDefault="00AF1E63" w:rsidP="003003C5">
      <w:pPr>
        <w:tabs>
          <w:tab w:val="left" w:pos="567"/>
        </w:tabs>
        <w:spacing w:after="0" w:line="240" w:lineRule="auto"/>
        <w:ind w:left="284" w:hanging="284"/>
        <w:rPr>
          <w:rFonts w:ascii="Sylfaen" w:eastAsia="Times New Roman" w:hAnsi="Sylfaen" w:cs="Times New Roman"/>
          <w:b/>
          <w:u w:val="single"/>
          <w:lang w:val="ka-GE"/>
        </w:rPr>
      </w:pPr>
    </w:p>
    <w:p w14:paraId="49A4EDE7" w14:textId="70CC7F92" w:rsidR="003376CA" w:rsidRPr="00C749F1" w:rsidRDefault="003376CA" w:rsidP="003003C5">
      <w:pPr>
        <w:tabs>
          <w:tab w:val="left" w:pos="567"/>
        </w:tabs>
        <w:spacing w:after="0" w:line="240" w:lineRule="auto"/>
        <w:ind w:left="284" w:hanging="284"/>
        <w:rPr>
          <w:rFonts w:ascii="Sylfaen" w:eastAsia="Times New Roman" w:hAnsi="Sylfaen" w:cs="Times New Roman"/>
          <w:u w:val="single"/>
        </w:rPr>
      </w:pPr>
      <w:r w:rsidRPr="00C749F1">
        <w:rPr>
          <w:rFonts w:ascii="Sylfaen" w:eastAsia="Times New Roman" w:hAnsi="Sylfaen" w:cs="Times New Roman"/>
          <w:b/>
          <w:u w:val="single"/>
          <w:lang w:val="ka-GE"/>
        </w:rPr>
        <w:t>ანტისეპტიკური და შესახვევი საშუალებები:</w:t>
      </w:r>
      <w:r w:rsidRPr="00C749F1">
        <w:rPr>
          <w:rFonts w:ascii="Sylfaen" w:eastAsia="Times New Roman" w:hAnsi="Sylfaen" w:cs="Times New Roman"/>
          <w:u w:val="single"/>
        </w:rPr>
        <w:t xml:space="preserve"> </w:t>
      </w:r>
    </w:p>
    <w:p w14:paraId="6DA649DF"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თვალის ამოსარეცხი ხსნარი;</w:t>
      </w:r>
    </w:p>
    <w:p w14:paraId="1F6CF191"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სამედიცინო სპირტი (96%-იანი);</w:t>
      </w:r>
    </w:p>
    <w:p w14:paraId="317BFD67"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წყალბადის ზეჟანგი (3% ხსნარი);</w:t>
      </w:r>
    </w:p>
    <w:p w14:paraId="7CB514F5"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ბრილიანტის მწვანე (1%-იანი ან 2%-იანი სპირტხსნარი);</w:t>
      </w:r>
    </w:p>
    <w:p w14:paraId="49F1F237"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იოდი (5%-იანი სპირტხსნარი); </w:t>
      </w:r>
    </w:p>
    <w:p w14:paraId="61E60185" w14:textId="314336F8"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ბეტადინის ხსნარი ჭრილობის დასამუშავებლად</w:t>
      </w:r>
      <w:r w:rsidR="003003C5" w:rsidRPr="00C749F1">
        <w:rPr>
          <w:rFonts w:ascii="Sylfaen" w:hAnsi="Sylfaen"/>
          <w:lang w:val="en-GB"/>
        </w:rPr>
        <w:t>;</w:t>
      </w:r>
    </w:p>
    <w:p w14:paraId="4FD5277A"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სხვადასხვა ზომის სტერილური საფენები;</w:t>
      </w:r>
    </w:p>
    <w:p w14:paraId="3F585D32"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ბაქტერიოციდული პლასტირები ჭრილობებისთვის; </w:t>
      </w:r>
    </w:p>
    <w:p w14:paraId="3BFC13E4"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 xml:space="preserve">ჰიგროსკოპული ბამბა; </w:t>
      </w:r>
    </w:p>
    <w:p w14:paraId="5093EBAB" w14:textId="50A37DB3"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eastAsia="Times New Roman" w:hAnsi="Sylfaen" w:cs="Times New Roman"/>
          <w:lang w:val="ka-GE"/>
        </w:rPr>
        <w:t>ბინტები</w:t>
      </w:r>
      <w:r w:rsidR="003003C5" w:rsidRPr="00C749F1">
        <w:rPr>
          <w:rFonts w:ascii="Sylfaen" w:eastAsia="Times New Roman" w:hAnsi="Sylfaen" w:cs="Times New Roman"/>
          <w:lang w:val="ka-GE"/>
        </w:rPr>
        <w:t>/სამედიცინო გადასახვევი მასალა;</w:t>
      </w:r>
    </w:p>
    <w:p w14:paraId="55C4D0CB"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საინექციო შპრიცები;</w:t>
      </w:r>
    </w:p>
    <w:p w14:paraId="7A8AD522"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შპადელები;</w:t>
      </w:r>
    </w:p>
    <w:p w14:paraId="3B1F6DF1" w14:textId="77777777" w:rsidR="003376CA" w:rsidRPr="00C749F1" w:rsidRDefault="003376CA" w:rsidP="003003C5">
      <w:pPr>
        <w:pStyle w:val="ListParagraph"/>
        <w:numPr>
          <w:ilvl w:val="0"/>
          <w:numId w:val="35"/>
        </w:numPr>
        <w:spacing w:before="100" w:beforeAutospacing="1" w:after="100" w:afterAutospacing="1" w:line="240" w:lineRule="auto"/>
        <w:ind w:left="426" w:hanging="426"/>
        <w:rPr>
          <w:rFonts w:ascii="Sylfaen" w:eastAsia="Times New Roman" w:hAnsi="Sylfaen" w:cs="Times New Roman"/>
        </w:rPr>
      </w:pPr>
      <w:r w:rsidRPr="00C749F1">
        <w:rPr>
          <w:rFonts w:ascii="Sylfaen" w:hAnsi="Sylfaen"/>
          <w:lang w:val="ka-GE"/>
        </w:rPr>
        <w:t>ერთჯერადი ხელთათმანები (არასტერილური).</w:t>
      </w:r>
    </w:p>
    <w:p w14:paraId="3098B651" w14:textId="77777777" w:rsidR="003376CA" w:rsidRPr="00C749F1" w:rsidRDefault="003376CA" w:rsidP="003376CA">
      <w:pPr>
        <w:spacing w:after="240" w:line="240" w:lineRule="auto"/>
        <w:jc w:val="both"/>
        <w:rPr>
          <w:rFonts w:ascii="Sylfaen" w:eastAsia="Times New Roman" w:hAnsi="Sylfaen" w:cs="Times New Roman"/>
          <w:b/>
        </w:rPr>
      </w:pPr>
      <w:r w:rsidRPr="00C749F1">
        <w:rPr>
          <w:rFonts w:ascii="Sylfaen" w:eastAsia="Times New Roman" w:hAnsi="Sylfaen" w:cs="Sylfaen"/>
          <w:b/>
        </w:rPr>
        <w:t>იმ</w:t>
      </w:r>
      <w:r w:rsidRPr="00C749F1">
        <w:rPr>
          <w:rFonts w:ascii="Sylfaen" w:eastAsia="Times New Roman" w:hAnsi="Sylfaen" w:cs="Times New Roman"/>
          <w:b/>
        </w:rPr>
        <w:t xml:space="preserve"> </w:t>
      </w:r>
      <w:r w:rsidRPr="00C749F1">
        <w:rPr>
          <w:rFonts w:ascii="Sylfaen" w:eastAsia="Times New Roman" w:hAnsi="Sylfaen" w:cs="Sylfaen"/>
          <w:b/>
        </w:rPr>
        <w:t>შემთხვევაში</w:t>
      </w:r>
      <w:r w:rsidRPr="00C749F1">
        <w:rPr>
          <w:rFonts w:ascii="Sylfaen" w:eastAsia="Times New Roman" w:hAnsi="Sylfaen" w:cs="Times New Roman"/>
          <w:b/>
        </w:rPr>
        <w:t xml:space="preserve">, </w:t>
      </w:r>
      <w:r w:rsidRPr="00C749F1">
        <w:rPr>
          <w:rFonts w:ascii="Sylfaen" w:eastAsia="Times New Roman" w:hAnsi="Sylfaen" w:cs="Sylfaen"/>
          <w:b/>
        </w:rPr>
        <w:t>როცა</w:t>
      </w:r>
      <w:r w:rsidRPr="00C749F1">
        <w:rPr>
          <w:rFonts w:ascii="Sylfaen" w:eastAsia="Times New Roman" w:hAnsi="Sylfaen" w:cs="Times New Roman"/>
          <w:b/>
        </w:rPr>
        <w:t xml:space="preserve"> </w:t>
      </w:r>
      <w:r w:rsidRPr="00C749F1">
        <w:rPr>
          <w:rFonts w:ascii="Sylfaen" w:eastAsia="Times New Roman" w:hAnsi="Sylfaen" w:cs="Sylfaen"/>
          <w:b/>
        </w:rPr>
        <w:t>სამედიცინო</w:t>
      </w:r>
      <w:r w:rsidRPr="00C749F1">
        <w:rPr>
          <w:rFonts w:ascii="Sylfaen" w:eastAsia="Times New Roman" w:hAnsi="Sylfaen" w:cs="Times New Roman"/>
          <w:b/>
        </w:rPr>
        <w:t xml:space="preserve"> </w:t>
      </w:r>
      <w:r w:rsidRPr="00C749F1">
        <w:rPr>
          <w:rFonts w:ascii="Sylfaen" w:eastAsia="Times New Roman" w:hAnsi="Sylfaen" w:cs="Sylfaen"/>
          <w:b/>
        </w:rPr>
        <w:t>მომსახურებას</w:t>
      </w:r>
      <w:r w:rsidRPr="00C749F1">
        <w:rPr>
          <w:rFonts w:ascii="Sylfaen" w:eastAsia="Times New Roman" w:hAnsi="Sylfaen" w:cs="Times New Roman"/>
          <w:b/>
        </w:rPr>
        <w:t xml:space="preserve"> </w:t>
      </w:r>
      <w:r w:rsidRPr="00C749F1">
        <w:rPr>
          <w:rFonts w:ascii="Sylfaen" w:eastAsia="Times New Roman" w:hAnsi="Sylfaen" w:cs="Sylfaen"/>
          <w:b/>
        </w:rPr>
        <w:t>ახორციელებს</w:t>
      </w:r>
      <w:r w:rsidRPr="00C749F1">
        <w:rPr>
          <w:rFonts w:ascii="Sylfaen" w:eastAsia="Times New Roman" w:hAnsi="Sylfaen" w:cs="Times New Roman"/>
          <w:b/>
        </w:rPr>
        <w:t xml:space="preserve"> </w:t>
      </w:r>
      <w:r w:rsidRPr="00C749F1">
        <w:rPr>
          <w:rFonts w:ascii="Sylfaen" w:eastAsia="Times New Roman" w:hAnsi="Sylfaen" w:cs="Sylfaen"/>
          <w:b/>
        </w:rPr>
        <w:t>საშუალო</w:t>
      </w:r>
      <w:r w:rsidRPr="00C749F1">
        <w:rPr>
          <w:rFonts w:ascii="Sylfaen" w:eastAsia="Times New Roman" w:hAnsi="Sylfaen" w:cs="Times New Roman"/>
          <w:b/>
        </w:rPr>
        <w:t xml:space="preserve"> </w:t>
      </w:r>
      <w:r w:rsidRPr="00C749F1">
        <w:rPr>
          <w:rFonts w:ascii="Sylfaen" w:eastAsia="Times New Roman" w:hAnsi="Sylfaen" w:cs="Sylfaen"/>
          <w:b/>
        </w:rPr>
        <w:t>სამედიცინო</w:t>
      </w:r>
      <w:r w:rsidRPr="00C749F1">
        <w:rPr>
          <w:rFonts w:ascii="Sylfaen" w:eastAsia="Times New Roman" w:hAnsi="Sylfaen" w:cs="Times New Roman"/>
          <w:b/>
        </w:rPr>
        <w:t xml:space="preserve"> </w:t>
      </w:r>
      <w:r w:rsidRPr="00C749F1">
        <w:rPr>
          <w:rFonts w:ascii="Sylfaen" w:eastAsia="Times New Roman" w:hAnsi="Sylfaen" w:cs="Sylfaen"/>
          <w:b/>
        </w:rPr>
        <w:t>პერსონალი</w:t>
      </w:r>
      <w:r w:rsidRPr="00C749F1">
        <w:rPr>
          <w:rFonts w:ascii="Sylfaen" w:eastAsia="Times New Roman" w:hAnsi="Sylfaen" w:cs="Times New Roman"/>
          <w:b/>
        </w:rPr>
        <w:t xml:space="preserve"> (</w:t>
      </w:r>
      <w:r w:rsidRPr="00C749F1">
        <w:rPr>
          <w:rFonts w:ascii="Sylfaen" w:eastAsia="Times New Roman" w:hAnsi="Sylfaen" w:cs="Sylfaen"/>
          <w:b/>
        </w:rPr>
        <w:t>ექთანი</w:t>
      </w:r>
      <w:r w:rsidRPr="00C749F1">
        <w:rPr>
          <w:rFonts w:ascii="Sylfaen" w:eastAsia="Times New Roman" w:hAnsi="Sylfaen" w:cs="Times New Roman"/>
          <w:b/>
        </w:rPr>
        <w:t xml:space="preserve">), </w:t>
      </w:r>
      <w:r w:rsidRPr="00C749F1">
        <w:rPr>
          <w:rFonts w:ascii="Sylfaen" w:eastAsia="Times New Roman" w:hAnsi="Sylfaen" w:cs="Sylfaen"/>
          <w:b/>
        </w:rPr>
        <w:t>ზემოაღნიშნული</w:t>
      </w:r>
      <w:r w:rsidRPr="00C749F1">
        <w:rPr>
          <w:rFonts w:ascii="Sylfaen" w:eastAsia="Times New Roman" w:hAnsi="Sylfaen" w:cs="Times New Roman"/>
          <w:b/>
        </w:rPr>
        <w:t xml:space="preserve"> </w:t>
      </w:r>
      <w:r w:rsidRPr="00C749F1">
        <w:rPr>
          <w:rFonts w:ascii="Sylfaen" w:eastAsia="Times New Roman" w:hAnsi="Sylfaen" w:cs="Sylfaen"/>
          <w:b/>
        </w:rPr>
        <w:t>ნუსხიდან</w:t>
      </w:r>
      <w:r w:rsidRPr="00C749F1">
        <w:rPr>
          <w:rFonts w:ascii="Sylfaen" w:eastAsia="Times New Roman" w:hAnsi="Sylfaen" w:cs="Times New Roman"/>
          <w:b/>
        </w:rPr>
        <w:t xml:space="preserve">, </w:t>
      </w:r>
      <w:r w:rsidRPr="00C749F1">
        <w:rPr>
          <w:rFonts w:ascii="Sylfaen" w:eastAsia="Times New Roman" w:hAnsi="Sylfaen" w:cs="Sylfaen"/>
          <w:b/>
        </w:rPr>
        <w:t>მიზანშეწონილია</w:t>
      </w:r>
      <w:r w:rsidRPr="00C749F1">
        <w:rPr>
          <w:rFonts w:ascii="Sylfaen" w:eastAsia="Times New Roman" w:hAnsi="Sylfaen" w:cs="Times New Roman"/>
          <w:b/>
        </w:rPr>
        <w:t xml:space="preserve">, </w:t>
      </w:r>
      <w:r w:rsidRPr="00C749F1">
        <w:rPr>
          <w:rFonts w:ascii="Sylfaen" w:eastAsia="Times New Roman" w:hAnsi="Sylfaen" w:cs="Sylfaen"/>
          <w:b/>
        </w:rPr>
        <w:t>ამოღებულ</w:t>
      </w:r>
      <w:r w:rsidRPr="00C749F1">
        <w:rPr>
          <w:rFonts w:ascii="Sylfaen" w:eastAsia="Times New Roman" w:hAnsi="Sylfaen" w:cs="Times New Roman"/>
          <w:b/>
        </w:rPr>
        <w:t xml:space="preserve"> </w:t>
      </w:r>
      <w:r w:rsidRPr="00C749F1">
        <w:rPr>
          <w:rFonts w:ascii="Sylfaen" w:eastAsia="Times New Roman" w:hAnsi="Sylfaen" w:cs="Sylfaen"/>
          <w:b/>
        </w:rPr>
        <w:t>იქნეს</w:t>
      </w:r>
      <w:r w:rsidRPr="00C749F1">
        <w:rPr>
          <w:rFonts w:ascii="Sylfaen" w:eastAsia="Times New Roman" w:hAnsi="Sylfaen" w:cs="Times New Roman"/>
          <w:b/>
        </w:rPr>
        <w:t xml:space="preserve"> </w:t>
      </w:r>
      <w:r w:rsidRPr="00C749F1">
        <w:rPr>
          <w:rFonts w:ascii="Sylfaen" w:eastAsia="Times New Roman" w:hAnsi="Sylfaen" w:cs="Times New Roman"/>
          <w:b/>
          <w:lang w:val="ka-GE"/>
        </w:rPr>
        <w:t>დექსამეტაზონის, პრედნიზოლონის, სუპრასტინის ამპულები, სალბუტამოლი და დოპროკინი.</w:t>
      </w:r>
    </w:p>
    <w:p w14:paraId="6D96FBF1" w14:textId="77777777" w:rsidR="003376CA" w:rsidRPr="00C749F1" w:rsidRDefault="003376CA" w:rsidP="003376CA">
      <w:pPr>
        <w:spacing w:after="0" w:line="240" w:lineRule="auto"/>
        <w:jc w:val="both"/>
        <w:rPr>
          <w:rFonts w:ascii="Sylfaen" w:eastAsia="Times New Roman" w:hAnsi="Sylfaen" w:cs="Times New Roman"/>
        </w:rPr>
      </w:pPr>
      <w:r w:rsidRPr="00C749F1">
        <w:rPr>
          <w:rFonts w:ascii="Sylfaen" w:eastAsia="Times New Roman" w:hAnsi="Sylfaen" w:cs="Sylfaen"/>
          <w:b/>
          <w:u w:val="single"/>
          <w:lang w:val="ka-GE"/>
        </w:rPr>
        <w:t>შენიშვნა:</w:t>
      </w:r>
      <w:r w:rsidRPr="00C749F1">
        <w:rPr>
          <w:rFonts w:ascii="Sylfaen" w:eastAsia="Times New Roman" w:hAnsi="Sylfaen" w:cs="Times New Roman"/>
        </w:rPr>
        <w:t xml:space="preserve"> </w:t>
      </w:r>
      <w:r w:rsidRPr="00C749F1">
        <w:rPr>
          <w:rFonts w:ascii="Sylfaen" w:eastAsia="Times New Roman" w:hAnsi="Sylfaen" w:cs="Sylfaen"/>
        </w:rPr>
        <w:t>წარმოდგენილი</w:t>
      </w:r>
      <w:r w:rsidRPr="00C749F1">
        <w:rPr>
          <w:rFonts w:ascii="Sylfaen" w:eastAsia="Times New Roman" w:hAnsi="Sylfaen" w:cs="Times New Roman"/>
        </w:rPr>
        <w:t xml:space="preserve"> </w:t>
      </w:r>
      <w:r w:rsidRPr="00C749F1">
        <w:rPr>
          <w:rFonts w:ascii="Sylfaen" w:eastAsia="Times New Roman" w:hAnsi="Sylfaen" w:cs="Sylfaen"/>
        </w:rPr>
        <w:t>ნუსხა</w:t>
      </w:r>
      <w:r w:rsidRPr="00C749F1">
        <w:rPr>
          <w:rFonts w:ascii="Sylfaen" w:eastAsia="Times New Roman" w:hAnsi="Sylfaen" w:cs="Times New Roman"/>
        </w:rPr>
        <w:t xml:space="preserve"> </w:t>
      </w:r>
      <w:r w:rsidRPr="00C749F1">
        <w:rPr>
          <w:rFonts w:ascii="Sylfaen" w:eastAsia="Times New Roman" w:hAnsi="Sylfaen" w:cs="Sylfaen"/>
        </w:rPr>
        <w:t>არის</w:t>
      </w:r>
      <w:r w:rsidRPr="00C749F1">
        <w:rPr>
          <w:rFonts w:ascii="Sylfaen" w:eastAsia="Times New Roman" w:hAnsi="Sylfaen" w:cs="Times New Roman"/>
        </w:rPr>
        <w:t xml:space="preserve"> </w:t>
      </w:r>
      <w:r w:rsidRPr="00C749F1">
        <w:rPr>
          <w:rFonts w:ascii="Sylfaen" w:eastAsia="Times New Roman" w:hAnsi="Sylfaen" w:cs="Sylfaen"/>
        </w:rPr>
        <w:t>სარეკომენდაციო</w:t>
      </w:r>
      <w:r w:rsidRPr="00C749F1">
        <w:rPr>
          <w:rFonts w:ascii="Sylfaen" w:eastAsia="Times New Roman" w:hAnsi="Sylfaen" w:cs="Times New Roman"/>
        </w:rPr>
        <w:t xml:space="preserve"> </w:t>
      </w:r>
      <w:r w:rsidRPr="00C749F1">
        <w:rPr>
          <w:rFonts w:ascii="Sylfaen" w:eastAsia="Times New Roman" w:hAnsi="Sylfaen" w:cs="Sylfaen"/>
        </w:rPr>
        <w:t>და</w:t>
      </w:r>
      <w:r w:rsidRPr="00C749F1">
        <w:rPr>
          <w:rFonts w:ascii="Sylfaen" w:eastAsia="Times New Roman" w:hAnsi="Sylfaen" w:cs="Times New Roman"/>
        </w:rPr>
        <w:t xml:space="preserve"> </w:t>
      </w:r>
      <w:r w:rsidRPr="00C749F1">
        <w:rPr>
          <w:rFonts w:ascii="Sylfaen" w:eastAsia="Times New Roman" w:hAnsi="Sylfaen" w:cs="Sylfaen"/>
        </w:rPr>
        <w:t>დაწესებულების</w:t>
      </w:r>
      <w:r w:rsidRPr="00C749F1">
        <w:rPr>
          <w:rFonts w:ascii="Sylfaen" w:eastAsia="Times New Roman" w:hAnsi="Sylfaen" w:cs="Times New Roman"/>
        </w:rPr>
        <w:t xml:space="preserve"> </w:t>
      </w:r>
      <w:r w:rsidRPr="00C749F1">
        <w:rPr>
          <w:rFonts w:ascii="Sylfaen" w:eastAsia="Times New Roman" w:hAnsi="Sylfaen" w:cs="Sylfaen"/>
        </w:rPr>
        <w:t>საჭიროებიდან</w:t>
      </w:r>
      <w:r w:rsidRPr="00C749F1">
        <w:rPr>
          <w:rFonts w:ascii="Sylfaen" w:eastAsia="Times New Roman" w:hAnsi="Sylfaen" w:cs="Times New Roman"/>
        </w:rPr>
        <w:t>/</w:t>
      </w:r>
      <w:r w:rsidRPr="00C749F1">
        <w:rPr>
          <w:rFonts w:ascii="Sylfaen" w:eastAsia="Times New Roman" w:hAnsi="Sylfaen" w:cs="Sylfaen"/>
        </w:rPr>
        <w:t>სპეციფიკიდან</w:t>
      </w:r>
      <w:r w:rsidRPr="00C749F1">
        <w:rPr>
          <w:rFonts w:ascii="Sylfaen" w:eastAsia="Times New Roman" w:hAnsi="Sylfaen" w:cs="Times New Roman"/>
        </w:rPr>
        <w:t xml:space="preserve"> </w:t>
      </w:r>
      <w:r w:rsidRPr="00C749F1">
        <w:rPr>
          <w:rFonts w:ascii="Sylfaen" w:eastAsia="Times New Roman" w:hAnsi="Sylfaen" w:cs="Sylfaen"/>
        </w:rPr>
        <w:t>გამომდინარე</w:t>
      </w:r>
      <w:r w:rsidRPr="00C749F1">
        <w:rPr>
          <w:rFonts w:ascii="Sylfaen" w:eastAsia="Times New Roman" w:hAnsi="Sylfaen" w:cs="Times New Roman"/>
        </w:rPr>
        <w:t xml:space="preserve">, </w:t>
      </w:r>
      <w:r w:rsidRPr="00C749F1">
        <w:rPr>
          <w:rFonts w:ascii="Sylfaen" w:eastAsia="Times New Roman" w:hAnsi="Sylfaen" w:cs="Sylfaen"/>
        </w:rPr>
        <w:t>შესაძლებელია</w:t>
      </w:r>
      <w:r w:rsidRPr="00C749F1">
        <w:rPr>
          <w:rFonts w:ascii="Sylfaen" w:eastAsia="Times New Roman" w:hAnsi="Sylfaen" w:cs="Times New Roman"/>
        </w:rPr>
        <w:t xml:space="preserve">, </w:t>
      </w:r>
      <w:r w:rsidRPr="00C749F1">
        <w:rPr>
          <w:rFonts w:ascii="Sylfaen" w:eastAsia="Times New Roman" w:hAnsi="Sylfaen" w:cs="Sylfaen"/>
        </w:rPr>
        <w:t>შეივსოს</w:t>
      </w:r>
      <w:r w:rsidRPr="00C749F1">
        <w:rPr>
          <w:rFonts w:ascii="Sylfaen" w:eastAsia="Times New Roman" w:hAnsi="Sylfaen" w:cs="Times New Roman"/>
        </w:rPr>
        <w:t xml:space="preserve"> </w:t>
      </w:r>
      <w:r w:rsidRPr="00C749F1">
        <w:rPr>
          <w:rFonts w:ascii="Sylfaen" w:eastAsia="Times New Roman" w:hAnsi="Sylfaen" w:cs="Sylfaen"/>
        </w:rPr>
        <w:t>ექიმ</w:t>
      </w:r>
      <w:r w:rsidRPr="00C749F1">
        <w:rPr>
          <w:rFonts w:ascii="Sylfaen" w:eastAsia="Times New Roman" w:hAnsi="Sylfaen" w:cs="Times New Roman"/>
        </w:rPr>
        <w:t>-</w:t>
      </w:r>
      <w:r w:rsidRPr="00C749F1">
        <w:rPr>
          <w:rFonts w:ascii="Sylfaen" w:eastAsia="Times New Roman" w:hAnsi="Sylfaen" w:cs="Sylfaen"/>
        </w:rPr>
        <w:t>სპეციალისტის</w:t>
      </w:r>
      <w:r w:rsidRPr="00C749F1">
        <w:rPr>
          <w:rFonts w:ascii="Sylfaen" w:eastAsia="Times New Roman" w:hAnsi="Sylfaen" w:cs="Times New Roman"/>
        </w:rPr>
        <w:t xml:space="preserve"> </w:t>
      </w:r>
      <w:r w:rsidRPr="00C749F1">
        <w:rPr>
          <w:rFonts w:ascii="Sylfaen" w:eastAsia="Times New Roman" w:hAnsi="Sylfaen" w:cs="Sylfaen"/>
        </w:rPr>
        <w:t>კვალიფიკაციის</w:t>
      </w:r>
      <w:r w:rsidRPr="00C749F1">
        <w:rPr>
          <w:rFonts w:ascii="Sylfaen" w:eastAsia="Times New Roman" w:hAnsi="Sylfaen" w:cs="Times New Roman"/>
        </w:rPr>
        <w:t xml:space="preserve"> </w:t>
      </w:r>
      <w:r w:rsidRPr="00C749F1">
        <w:rPr>
          <w:rFonts w:ascii="Sylfaen" w:eastAsia="Times New Roman" w:hAnsi="Sylfaen" w:cs="Sylfaen"/>
        </w:rPr>
        <w:t>გათვალისწინებით</w:t>
      </w:r>
      <w:r w:rsidRPr="00C749F1">
        <w:rPr>
          <w:rFonts w:ascii="Sylfaen" w:eastAsia="Times New Roman" w:hAnsi="Sylfaen" w:cs="Times New Roman"/>
        </w:rPr>
        <w:t>.</w:t>
      </w:r>
    </w:p>
    <w:p w14:paraId="759AF331" w14:textId="6473C8A4" w:rsidR="00B31097" w:rsidRPr="00C749F1" w:rsidRDefault="00B31097" w:rsidP="00787BE1">
      <w:pPr>
        <w:pStyle w:val="ListParagraph"/>
        <w:tabs>
          <w:tab w:val="left" w:pos="0"/>
        </w:tabs>
        <w:spacing w:line="276" w:lineRule="auto"/>
        <w:ind w:left="0"/>
        <w:rPr>
          <w:rFonts w:ascii="Sylfaen" w:hAnsi="Sylfaen"/>
          <w:b/>
          <w:lang w:val="ka-GE"/>
        </w:rPr>
      </w:pPr>
    </w:p>
    <w:p w14:paraId="342B0A7A" w14:textId="77777777" w:rsidR="00DE740D" w:rsidRDefault="00DE740D" w:rsidP="004A6AC9">
      <w:pPr>
        <w:pStyle w:val="ListParagraph"/>
        <w:tabs>
          <w:tab w:val="left" w:pos="0"/>
        </w:tabs>
        <w:spacing w:line="276" w:lineRule="auto"/>
        <w:ind w:left="0"/>
        <w:jc w:val="right"/>
        <w:rPr>
          <w:rFonts w:ascii="Sylfaen" w:hAnsi="Sylfaen"/>
          <w:b/>
          <w:lang w:val="ka-GE"/>
        </w:rPr>
      </w:pPr>
    </w:p>
    <w:p w14:paraId="77B41101" w14:textId="77777777" w:rsidR="007F2142" w:rsidRPr="00C749F1" w:rsidRDefault="007F2142" w:rsidP="004A6AC9">
      <w:pPr>
        <w:pStyle w:val="ListParagraph"/>
        <w:tabs>
          <w:tab w:val="left" w:pos="0"/>
        </w:tabs>
        <w:spacing w:line="276" w:lineRule="auto"/>
        <w:ind w:left="0"/>
        <w:jc w:val="right"/>
        <w:rPr>
          <w:rFonts w:ascii="Sylfaen" w:hAnsi="Sylfaen"/>
          <w:b/>
          <w:lang w:val="ka-GE"/>
        </w:rPr>
      </w:pPr>
    </w:p>
    <w:p w14:paraId="34F1535B" w14:textId="77777777" w:rsidR="00DE740D" w:rsidRPr="00C749F1" w:rsidRDefault="00DE740D" w:rsidP="004A6AC9">
      <w:pPr>
        <w:pStyle w:val="ListParagraph"/>
        <w:tabs>
          <w:tab w:val="left" w:pos="0"/>
        </w:tabs>
        <w:spacing w:line="276" w:lineRule="auto"/>
        <w:ind w:left="0"/>
        <w:jc w:val="right"/>
        <w:rPr>
          <w:rFonts w:ascii="Sylfaen" w:hAnsi="Sylfaen"/>
          <w:b/>
          <w:lang w:val="ka-GE"/>
        </w:rPr>
      </w:pPr>
    </w:p>
    <w:p w14:paraId="51FD5BBB" w14:textId="77777777" w:rsidR="007F2142" w:rsidRDefault="007F2142" w:rsidP="00C92E77">
      <w:pPr>
        <w:pStyle w:val="ListParagraph"/>
        <w:tabs>
          <w:tab w:val="left" w:pos="0"/>
        </w:tabs>
        <w:spacing w:line="276" w:lineRule="auto"/>
        <w:ind w:left="0"/>
        <w:jc w:val="center"/>
        <w:rPr>
          <w:rFonts w:ascii="Sylfaen" w:hAnsi="Sylfaen"/>
          <w:b/>
          <w:lang w:val="ka-GE"/>
        </w:rPr>
      </w:pPr>
    </w:p>
    <w:p w14:paraId="4713D2F2" w14:textId="77777777" w:rsidR="00C92E77" w:rsidRPr="00C749F1" w:rsidRDefault="00C92E77" w:rsidP="00C92E77">
      <w:pPr>
        <w:pStyle w:val="ListParagraph"/>
        <w:tabs>
          <w:tab w:val="left" w:pos="0"/>
        </w:tabs>
        <w:spacing w:line="276" w:lineRule="auto"/>
        <w:ind w:left="0"/>
        <w:jc w:val="center"/>
        <w:rPr>
          <w:rFonts w:ascii="Sylfaen" w:hAnsi="Sylfaen"/>
          <w:b/>
        </w:rPr>
      </w:pPr>
      <w:r w:rsidRPr="00C749F1">
        <w:rPr>
          <w:rFonts w:ascii="Sylfaen" w:hAnsi="Sylfaen"/>
          <w:b/>
          <w:lang w:val="ka-GE"/>
        </w:rPr>
        <w:t xml:space="preserve">თავი </w:t>
      </w:r>
      <w:r w:rsidRPr="00C749F1">
        <w:rPr>
          <w:rFonts w:ascii="Sylfaen" w:hAnsi="Sylfaen"/>
          <w:b/>
        </w:rPr>
        <w:t>II</w:t>
      </w:r>
    </w:p>
    <w:p w14:paraId="05D30A4E" w14:textId="77777777" w:rsidR="00C92E77" w:rsidRPr="00C749F1" w:rsidRDefault="00C92E77" w:rsidP="004A6AC9">
      <w:pPr>
        <w:pStyle w:val="ListParagraph"/>
        <w:tabs>
          <w:tab w:val="left" w:pos="0"/>
        </w:tabs>
        <w:spacing w:line="276" w:lineRule="auto"/>
        <w:ind w:left="0"/>
        <w:jc w:val="right"/>
        <w:rPr>
          <w:rFonts w:ascii="Sylfaen" w:hAnsi="Sylfaen"/>
          <w:b/>
        </w:rPr>
      </w:pPr>
    </w:p>
    <w:p w14:paraId="4469F6B8" w14:textId="67D7F7E2" w:rsidR="008849D8" w:rsidRPr="00C749F1" w:rsidRDefault="008A1349" w:rsidP="00FF7132">
      <w:pPr>
        <w:pStyle w:val="ListParagraph"/>
        <w:tabs>
          <w:tab w:val="left" w:pos="0"/>
        </w:tabs>
        <w:spacing w:line="276" w:lineRule="auto"/>
        <w:ind w:left="0"/>
        <w:jc w:val="center"/>
        <w:rPr>
          <w:rFonts w:ascii="Sylfaen" w:hAnsi="Sylfaen" w:cstheme="minorHAnsi"/>
          <w:b/>
          <w:lang w:val="ka-GE"/>
        </w:rPr>
      </w:pPr>
      <w:r w:rsidRPr="00C749F1">
        <w:rPr>
          <w:rFonts w:ascii="Sylfaen" w:hAnsi="Sylfaen" w:cstheme="minorHAnsi"/>
          <w:b/>
        </w:rPr>
        <w:t>მოსწავლის/</w:t>
      </w:r>
      <w:r w:rsidRPr="00C749F1">
        <w:rPr>
          <w:rFonts w:ascii="Sylfaen" w:hAnsi="Sylfaen" w:cstheme="minorHAnsi"/>
          <w:b/>
          <w:lang w:val="ka-GE"/>
        </w:rPr>
        <w:t>მასწავლებლის</w:t>
      </w:r>
      <w:r w:rsidRPr="00C749F1">
        <w:rPr>
          <w:rFonts w:ascii="Sylfaen" w:hAnsi="Sylfaen" w:cstheme="minorHAnsi"/>
          <w:b/>
        </w:rPr>
        <w:t>/თანამშრომლის COVID</w:t>
      </w:r>
      <w:r w:rsidR="007F5257" w:rsidRPr="00C749F1">
        <w:rPr>
          <w:rFonts w:ascii="Sylfaen" w:hAnsi="Sylfaen" w:cstheme="minorHAnsi"/>
          <w:b/>
          <w:lang w:val="ka-GE"/>
        </w:rPr>
        <w:t>-</w:t>
      </w:r>
      <w:r w:rsidRPr="00C749F1">
        <w:rPr>
          <w:rFonts w:ascii="Sylfaen" w:hAnsi="Sylfaen" w:cstheme="minorHAnsi"/>
          <w:b/>
        </w:rPr>
        <w:t xml:space="preserve">19-ით ინფიცირების  შემთხვევაში </w:t>
      </w:r>
      <w:r w:rsidRPr="00C749F1">
        <w:rPr>
          <w:rFonts w:ascii="Sylfaen" w:hAnsi="Sylfaen" w:cstheme="minorHAnsi"/>
          <w:b/>
          <w:lang w:val="ka-GE"/>
        </w:rPr>
        <w:t xml:space="preserve">სკოლაში </w:t>
      </w:r>
      <w:r w:rsidRPr="00C749F1">
        <w:rPr>
          <w:rFonts w:ascii="Sylfaen" w:hAnsi="Sylfaen" w:cstheme="minorHAnsi"/>
          <w:b/>
        </w:rPr>
        <w:t xml:space="preserve">გასატარებელი </w:t>
      </w:r>
      <w:r w:rsidR="00FF7132" w:rsidRPr="00C749F1">
        <w:rPr>
          <w:rFonts w:ascii="Sylfaen" w:hAnsi="Sylfaen" w:cstheme="minorHAnsi"/>
          <w:b/>
          <w:lang w:val="ka-GE"/>
        </w:rPr>
        <w:t>ღონისძიებები</w:t>
      </w:r>
    </w:p>
    <w:p w14:paraId="634D95DB" w14:textId="77777777" w:rsidR="00FF7132" w:rsidRPr="00C749F1" w:rsidRDefault="00FF7132" w:rsidP="00FF7132">
      <w:pPr>
        <w:pStyle w:val="ListParagraph"/>
        <w:tabs>
          <w:tab w:val="left" w:pos="0"/>
        </w:tabs>
        <w:spacing w:line="276" w:lineRule="auto"/>
        <w:ind w:left="0"/>
        <w:jc w:val="center"/>
        <w:rPr>
          <w:rFonts w:ascii="Sylfaen" w:hAnsi="Sylfaen" w:cs="Sylfaen"/>
          <w:lang w:val="ka-GE"/>
        </w:rPr>
      </w:pPr>
    </w:p>
    <w:p w14:paraId="1B0AB802" w14:textId="31C319EF" w:rsidR="00D83069" w:rsidRPr="00C749F1" w:rsidRDefault="008A1349" w:rsidP="003611A0">
      <w:pPr>
        <w:pStyle w:val="ListParagraph"/>
        <w:tabs>
          <w:tab w:val="left" w:pos="0"/>
        </w:tabs>
        <w:spacing w:line="276" w:lineRule="auto"/>
        <w:ind w:left="0"/>
        <w:jc w:val="both"/>
        <w:rPr>
          <w:rFonts w:ascii="Sylfaen" w:hAnsi="Sylfaen" w:cs="Sylfaen"/>
          <w:lang w:val="ka-GE"/>
        </w:rPr>
      </w:pPr>
      <w:r w:rsidRPr="00C749F1">
        <w:rPr>
          <w:rFonts w:ascii="Sylfaen" w:hAnsi="Sylfaen" w:cs="Sylfaen"/>
          <w:lang w:val="ka-GE"/>
        </w:rPr>
        <w:t xml:space="preserve">სკოლის მოსწავლის/მასწავლებლის/თანამშრომლის </w:t>
      </w:r>
      <w:r w:rsidRPr="00C749F1">
        <w:rPr>
          <w:rFonts w:ascii="Sylfaen" w:hAnsi="Sylfaen" w:cs="Sylfaen"/>
        </w:rPr>
        <w:t>COVID</w:t>
      </w:r>
      <w:r w:rsidRPr="00C749F1">
        <w:rPr>
          <w:rFonts w:ascii="Sylfaen" w:hAnsi="Sylfaen" w:cs="Sylfaen"/>
          <w:lang w:val="ka-GE"/>
        </w:rPr>
        <w:t>-19-ით ინფიცირების დადასტურების შემთხვევაში გასატარებელი</w:t>
      </w:r>
      <w:r w:rsidR="00206768" w:rsidRPr="00C749F1">
        <w:rPr>
          <w:rFonts w:ascii="Sylfaen" w:hAnsi="Sylfaen" w:cs="Sylfaen"/>
          <w:lang w:val="ka-GE"/>
        </w:rPr>
        <w:t xml:space="preserve"> ეპიდსაწინააღმდეგო ღონისძიებები ეფუძნება </w:t>
      </w:r>
      <w:r w:rsidR="00D83069" w:rsidRPr="00C749F1">
        <w:rPr>
          <w:rFonts w:ascii="Sylfaen" w:hAnsi="Sylfaen" w:cs="Sylfaen"/>
          <w:lang w:val="ka-GE"/>
        </w:rPr>
        <w:t>საზოგადოებრივი ჯანდაცვის სამსახურებისა და ზოგადსაგანმანათლებლო დაწესებულების ურთიერთანამშრომლობას საკუთარი ვალდებულებების ფარგლებში გან</w:t>
      </w:r>
      <w:r w:rsidR="00D61347" w:rsidRPr="00C749F1">
        <w:rPr>
          <w:rFonts w:ascii="Sylfaen" w:hAnsi="Sylfaen" w:cs="Sylfaen"/>
          <w:lang w:val="ka-GE"/>
        </w:rPr>
        <w:t>სა</w:t>
      </w:r>
      <w:r w:rsidR="00D83069" w:rsidRPr="00C749F1">
        <w:rPr>
          <w:rFonts w:ascii="Sylfaen" w:hAnsi="Sylfaen" w:cs="Sylfaen"/>
          <w:lang w:val="ka-GE"/>
        </w:rPr>
        <w:t>ხორციელებული აქტივობების ზედმიწევნით შესრულების მიზნით.</w:t>
      </w:r>
    </w:p>
    <w:p w14:paraId="24C6B57A" w14:textId="77777777" w:rsidR="00AF1E63" w:rsidRPr="00C749F1" w:rsidRDefault="00AF1E63" w:rsidP="003611A0">
      <w:pPr>
        <w:pStyle w:val="ListParagraph"/>
        <w:tabs>
          <w:tab w:val="left" w:pos="0"/>
        </w:tabs>
        <w:spacing w:line="276" w:lineRule="auto"/>
        <w:ind w:left="0"/>
        <w:jc w:val="both"/>
        <w:rPr>
          <w:rFonts w:ascii="Sylfaen" w:hAnsi="Sylfaen" w:cs="Sylfaen"/>
          <w:b/>
          <w:lang w:val="ka-GE"/>
        </w:rPr>
      </w:pPr>
    </w:p>
    <w:p w14:paraId="543D803F" w14:textId="415BBFB6" w:rsidR="00DA4DA5" w:rsidRPr="00C749F1" w:rsidRDefault="00206768" w:rsidP="00DA4DA5">
      <w:pPr>
        <w:rPr>
          <w:rFonts w:ascii="Sylfaen" w:hAnsi="Sylfaen" w:cs="Sylfaen"/>
          <w:b/>
          <w:lang w:val="ka-GE"/>
        </w:rPr>
      </w:pPr>
      <w:r w:rsidRPr="00C749F1">
        <w:rPr>
          <w:rFonts w:ascii="Sylfaen" w:hAnsi="Sylfaen" w:cs="Sylfaen"/>
          <w:b/>
          <w:lang w:val="ka-GE"/>
        </w:rPr>
        <w:t>საზოგადოებრივი ჯან</w:t>
      </w:r>
      <w:r w:rsidR="001D08FB" w:rsidRPr="00C749F1">
        <w:rPr>
          <w:rFonts w:ascii="Sylfaen" w:hAnsi="Sylfaen" w:cs="Sylfaen"/>
          <w:b/>
          <w:lang w:val="ka-GE"/>
        </w:rPr>
        <w:t>მრთელობის მუნიციპალური</w:t>
      </w:r>
      <w:r w:rsidRPr="00C749F1">
        <w:rPr>
          <w:rFonts w:ascii="Sylfaen" w:hAnsi="Sylfaen" w:cs="Sylfaen"/>
          <w:b/>
          <w:lang w:val="ka-GE"/>
        </w:rPr>
        <w:t xml:space="preserve"> სამსახურის ვალდებულებები:</w:t>
      </w:r>
    </w:p>
    <w:p w14:paraId="32C99F33" w14:textId="42923696" w:rsidR="00DA4DA5" w:rsidRPr="00C749F1" w:rsidRDefault="00D61347" w:rsidP="0085588E">
      <w:pPr>
        <w:pStyle w:val="ListParagraph"/>
        <w:numPr>
          <w:ilvl w:val="0"/>
          <w:numId w:val="64"/>
        </w:numPr>
        <w:jc w:val="both"/>
        <w:rPr>
          <w:rFonts w:ascii="Sylfaen" w:hAnsi="Sylfaen"/>
          <w:b/>
          <w:lang w:val="ka-GE"/>
        </w:rPr>
      </w:pPr>
      <w:r w:rsidRPr="00C749F1">
        <w:rPr>
          <w:rFonts w:ascii="Sylfaen" w:hAnsi="Sylfaen" w:cs="Sylfaen"/>
          <w:lang w:val="ka-GE"/>
        </w:rPr>
        <w:t>აწვდის ინფორმაციას</w:t>
      </w:r>
      <w:r w:rsidR="00DA4DA5" w:rsidRPr="00C749F1">
        <w:rPr>
          <w:rFonts w:ascii="Sylfaen" w:hAnsi="Sylfaen" w:cs="Sylfaen"/>
          <w:lang w:val="ka-GE"/>
        </w:rPr>
        <w:t xml:space="preserve"> შესაბამისი</w:t>
      </w:r>
      <w:r w:rsidRPr="00C749F1">
        <w:rPr>
          <w:rFonts w:ascii="Sylfaen" w:hAnsi="Sylfaen" w:cs="Sylfaen"/>
          <w:lang w:val="ka-GE"/>
        </w:rPr>
        <w:t xml:space="preserve"> </w:t>
      </w:r>
      <w:r w:rsidR="00DA4DA5" w:rsidRPr="00C749F1">
        <w:rPr>
          <w:rFonts w:ascii="Sylfaen" w:hAnsi="Sylfaen" w:cs="Sylfaen"/>
          <w:lang w:val="ka-GE"/>
        </w:rPr>
        <w:t xml:space="preserve">ზოგადსაგანმანათლებლო დაწესებულების ადმინისტრაციას </w:t>
      </w:r>
      <w:r w:rsidR="00DA4DA5" w:rsidRPr="00C749F1">
        <w:rPr>
          <w:rFonts w:ascii="Sylfaen" w:hAnsi="Sylfaen" w:cs="Sylfaen"/>
        </w:rPr>
        <w:t xml:space="preserve">COVID </w:t>
      </w:r>
      <w:r w:rsidR="00DA4DA5" w:rsidRPr="00C749F1">
        <w:rPr>
          <w:rFonts w:ascii="Sylfaen" w:hAnsi="Sylfaen" w:cs="Sylfaen"/>
          <w:lang w:val="ka-GE"/>
        </w:rPr>
        <w:t>19-ის დადასტურებული შემთხვევის (მოსწავლე/მასწავლებელი/სკოლის თანამშრომელი) შესახებ</w:t>
      </w:r>
      <w:r w:rsidR="00A44663" w:rsidRPr="00C749F1">
        <w:rPr>
          <w:rFonts w:ascii="Sylfaen" w:hAnsi="Sylfaen" w:cs="Sylfaen"/>
          <w:lang w:val="ka-GE"/>
        </w:rPr>
        <w:t>;</w:t>
      </w:r>
    </w:p>
    <w:p w14:paraId="3FBF522B" w14:textId="7E4503A3" w:rsidR="00DA4DA5" w:rsidRPr="00C749F1" w:rsidRDefault="00206768" w:rsidP="0085588E">
      <w:pPr>
        <w:pStyle w:val="ListParagraph"/>
        <w:numPr>
          <w:ilvl w:val="0"/>
          <w:numId w:val="64"/>
        </w:numPr>
        <w:jc w:val="both"/>
        <w:rPr>
          <w:rFonts w:ascii="Sylfaen" w:hAnsi="Sylfaen"/>
          <w:lang w:val="ka-GE"/>
        </w:rPr>
      </w:pPr>
      <w:r w:rsidRPr="00C749F1">
        <w:rPr>
          <w:rFonts w:ascii="Sylfaen" w:hAnsi="Sylfaen"/>
          <w:lang w:val="ka-GE"/>
        </w:rPr>
        <w:t xml:space="preserve">გასცემს სამოქმედო რეკომენდაციებს </w:t>
      </w:r>
      <w:r w:rsidR="003611A0" w:rsidRPr="00C749F1">
        <w:rPr>
          <w:rFonts w:ascii="Sylfaen" w:hAnsi="Sylfaen"/>
          <w:lang w:val="ka-GE"/>
        </w:rPr>
        <w:t>წინამდებარე დოკუმენტში გაწერილი განსხვავებული შემთხვევების დროს</w:t>
      </w:r>
      <w:r w:rsidR="00A44663" w:rsidRPr="00C749F1">
        <w:rPr>
          <w:rFonts w:ascii="Sylfaen" w:hAnsi="Sylfaen"/>
          <w:lang w:val="ka-GE"/>
        </w:rPr>
        <w:t>;</w:t>
      </w:r>
    </w:p>
    <w:p w14:paraId="4851A5C8" w14:textId="26086D55" w:rsidR="00DA4DA5" w:rsidRPr="00C749F1" w:rsidRDefault="00DA4DA5" w:rsidP="0085588E">
      <w:pPr>
        <w:pStyle w:val="ListParagraph"/>
        <w:numPr>
          <w:ilvl w:val="0"/>
          <w:numId w:val="64"/>
        </w:numPr>
        <w:jc w:val="both"/>
        <w:rPr>
          <w:rFonts w:ascii="Sylfaen" w:hAnsi="Sylfaen"/>
          <w:lang w:val="ka-GE"/>
        </w:rPr>
      </w:pPr>
      <w:r w:rsidRPr="00C749F1">
        <w:rPr>
          <w:rFonts w:ascii="Sylfaen" w:hAnsi="Sylfaen"/>
        </w:rPr>
        <w:t>COVID-19-</w:t>
      </w:r>
      <w:r w:rsidRPr="00C749F1">
        <w:rPr>
          <w:rFonts w:ascii="Sylfaen" w:hAnsi="Sylfaen"/>
          <w:lang w:val="ka-GE"/>
        </w:rPr>
        <w:t xml:space="preserve">ის დადასტურებულ შემთხვევასთან კონტაქტირებულ პირთა იდენტიფიცირების მიზნით, სკოლის ადმინისტრაციის მიერ მოკვლეული ინფორმაციის მიწოდებიდან </w:t>
      </w:r>
      <w:r w:rsidR="002347B0" w:rsidRPr="00C749F1">
        <w:rPr>
          <w:rFonts w:ascii="Sylfaen" w:hAnsi="Sylfaen"/>
          <w:lang w:val="ka-GE"/>
        </w:rPr>
        <w:t>12</w:t>
      </w:r>
      <w:r w:rsidRPr="00C749F1">
        <w:rPr>
          <w:rFonts w:ascii="Sylfaen" w:hAnsi="Sylfaen"/>
          <w:lang w:val="ka-GE"/>
        </w:rPr>
        <w:t xml:space="preserve"> საათის განმავლობაში უზრუნველყოფს </w:t>
      </w:r>
      <w:r w:rsidRPr="00C749F1">
        <w:rPr>
          <w:rFonts w:ascii="Sylfaen" w:hAnsi="Sylfaen"/>
        </w:rPr>
        <w:t>კონტაქტირებულ</w:t>
      </w:r>
      <w:r w:rsidRPr="00C749F1">
        <w:rPr>
          <w:rFonts w:ascii="Sylfaen" w:hAnsi="Sylfaen"/>
          <w:lang w:val="ka-GE"/>
        </w:rPr>
        <w:t>თა რისკების შეფასებას, განუსაზღვრავს მათ თვითიზოლაციის/კარანტინის ვადებს და აღნიშნულის თაობაზე ახდე</w:t>
      </w:r>
      <w:r w:rsidR="0085588E" w:rsidRPr="00C749F1">
        <w:rPr>
          <w:rFonts w:ascii="Sylfaen" w:hAnsi="Sylfaen"/>
          <w:lang w:val="ka-GE"/>
        </w:rPr>
        <w:t>ნ</w:t>
      </w:r>
      <w:r w:rsidRPr="00C749F1">
        <w:rPr>
          <w:rFonts w:ascii="Sylfaen" w:hAnsi="Sylfaen"/>
          <w:lang w:val="ka-GE"/>
        </w:rPr>
        <w:t xml:space="preserve">ს </w:t>
      </w:r>
      <w:r w:rsidR="001D08FB" w:rsidRPr="00C749F1">
        <w:rPr>
          <w:rFonts w:ascii="Sylfaen" w:hAnsi="Sylfaen"/>
          <w:lang w:val="ka-GE"/>
        </w:rPr>
        <w:t>სკოლის დირექციის ინფორმირებას</w:t>
      </w:r>
      <w:r w:rsidR="00A44663" w:rsidRPr="00C749F1">
        <w:rPr>
          <w:rFonts w:ascii="Sylfaen" w:hAnsi="Sylfaen"/>
          <w:lang w:val="ka-GE"/>
        </w:rPr>
        <w:t>,</w:t>
      </w:r>
      <w:r w:rsidR="00E56CBE" w:rsidRPr="00C749F1">
        <w:rPr>
          <w:rFonts w:ascii="Sylfaen" w:hAnsi="Sylfaen"/>
          <w:lang w:val="ka-GE"/>
        </w:rPr>
        <w:t xml:space="preserve"> ხოლო არაუგვიანეს 24 საათის განმავლობაში უგზავნის აღნიშნულ ინფორმაციას </w:t>
      </w:r>
      <w:r w:rsidR="001D08FB" w:rsidRPr="00C749F1">
        <w:rPr>
          <w:rFonts w:ascii="Sylfaen" w:hAnsi="Sylfaen"/>
          <w:lang w:val="ka-GE"/>
        </w:rPr>
        <w:t>წერილობით</w:t>
      </w:r>
      <w:r w:rsidR="00E56CBE" w:rsidRPr="00C749F1">
        <w:rPr>
          <w:rFonts w:ascii="Sylfaen" w:hAnsi="Sylfaen"/>
          <w:lang w:val="ka-GE"/>
        </w:rPr>
        <w:t>ი სახით</w:t>
      </w:r>
      <w:r w:rsidR="001D08FB" w:rsidRPr="00C749F1">
        <w:rPr>
          <w:rFonts w:ascii="Sylfaen" w:hAnsi="Sylfaen"/>
          <w:lang w:val="ka-GE"/>
        </w:rPr>
        <w:t>, ელ-ფოსტის საშუალებით</w:t>
      </w:r>
      <w:r w:rsidR="00E56CBE" w:rsidRPr="00C749F1">
        <w:rPr>
          <w:rFonts w:ascii="Sylfaen" w:hAnsi="Sylfaen"/>
          <w:lang w:val="ka-GE"/>
        </w:rPr>
        <w:t>.</w:t>
      </w:r>
    </w:p>
    <w:p w14:paraId="53012E46" w14:textId="77777777" w:rsidR="00C86733" w:rsidRPr="00C749F1" w:rsidRDefault="00C86733" w:rsidP="00C86733">
      <w:pPr>
        <w:pStyle w:val="yiv4544085877msolistparagraph"/>
        <w:spacing w:before="0" w:beforeAutospacing="0" w:after="0" w:afterAutospacing="0"/>
        <w:jc w:val="both"/>
        <w:rPr>
          <w:rFonts w:ascii="Sylfaen" w:hAnsi="Sylfaen" w:cs="Sylfaen"/>
          <w:sz w:val="22"/>
          <w:szCs w:val="22"/>
        </w:rPr>
      </w:pPr>
    </w:p>
    <w:p w14:paraId="6B16C24C" w14:textId="2692EC6E" w:rsidR="005723DA" w:rsidRPr="00C749F1" w:rsidRDefault="005723DA" w:rsidP="008A63D1">
      <w:pPr>
        <w:tabs>
          <w:tab w:val="left" w:pos="0"/>
        </w:tabs>
        <w:spacing w:line="276" w:lineRule="auto"/>
        <w:jc w:val="both"/>
        <w:rPr>
          <w:rFonts w:ascii="Sylfaen" w:hAnsi="Sylfaen" w:cs="Sylfaen"/>
          <w:b/>
          <w:lang w:val="ka-GE"/>
        </w:rPr>
      </w:pPr>
      <w:r w:rsidRPr="00C749F1">
        <w:rPr>
          <w:rFonts w:ascii="Sylfaen" w:hAnsi="Sylfaen" w:cs="Sylfaen"/>
          <w:b/>
          <w:lang w:val="ka-GE"/>
        </w:rPr>
        <w:t>ზოგადსაგანმანათლებლო დაწესებულების ვალდებულებ</w:t>
      </w:r>
      <w:r w:rsidR="00D83069" w:rsidRPr="00C749F1">
        <w:rPr>
          <w:rFonts w:ascii="Sylfaen" w:hAnsi="Sylfaen" w:cs="Sylfaen"/>
          <w:b/>
          <w:lang w:val="ka-GE"/>
        </w:rPr>
        <w:t>ები</w:t>
      </w:r>
      <w:r w:rsidRPr="00C749F1">
        <w:rPr>
          <w:rFonts w:ascii="Sylfaen" w:hAnsi="Sylfaen" w:cs="Sylfaen"/>
          <w:b/>
          <w:lang w:val="ka-GE"/>
        </w:rPr>
        <w:t>:</w:t>
      </w:r>
    </w:p>
    <w:p w14:paraId="71B77CEB" w14:textId="4EB76F38" w:rsidR="00A8483C" w:rsidRPr="00C749F1" w:rsidRDefault="00A8483C" w:rsidP="0085588E">
      <w:pPr>
        <w:pStyle w:val="yiv4544085877msonormal"/>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სკოლი</w:t>
      </w:r>
      <w:r w:rsidR="001D08FB" w:rsidRPr="00C749F1">
        <w:rPr>
          <w:rFonts w:ascii="Sylfaen" w:hAnsi="Sylfaen" w:cs="Sylfaen"/>
          <w:sz w:val="22"/>
          <w:szCs w:val="22"/>
          <w:lang w:val="ka-GE"/>
        </w:rPr>
        <w:t xml:space="preserve">ს </w:t>
      </w:r>
      <w:r w:rsidRPr="00C749F1">
        <w:rPr>
          <w:rFonts w:ascii="Sylfaen" w:hAnsi="Sylfaen" w:cs="Sylfaen"/>
          <w:sz w:val="22"/>
          <w:szCs w:val="22"/>
        </w:rPr>
        <w:t>მოსწავლის</w:t>
      </w:r>
      <w:r w:rsidRPr="00C749F1">
        <w:rPr>
          <w:rFonts w:ascii="Sylfaen" w:hAnsi="Sylfaen"/>
          <w:sz w:val="22"/>
          <w:szCs w:val="22"/>
        </w:rPr>
        <w:t>/</w:t>
      </w:r>
      <w:r w:rsidRPr="00C749F1">
        <w:rPr>
          <w:rFonts w:ascii="Sylfaen" w:hAnsi="Sylfaen"/>
          <w:sz w:val="22"/>
          <w:szCs w:val="22"/>
          <w:lang w:val="ka-GE"/>
        </w:rPr>
        <w:t>მასწავლებლის</w:t>
      </w:r>
      <w:r w:rsidRPr="00C749F1">
        <w:rPr>
          <w:rFonts w:ascii="Sylfaen" w:hAnsi="Sylfaen"/>
          <w:sz w:val="22"/>
          <w:szCs w:val="22"/>
        </w:rPr>
        <w:t>/</w:t>
      </w:r>
      <w:r w:rsidRPr="00C749F1">
        <w:rPr>
          <w:rFonts w:ascii="Sylfaen" w:hAnsi="Sylfaen" w:cs="Sylfaen"/>
          <w:sz w:val="22"/>
          <w:szCs w:val="22"/>
        </w:rPr>
        <w:t>თანამშრომლის</w:t>
      </w:r>
      <w:r w:rsidRPr="00C749F1">
        <w:rPr>
          <w:rFonts w:ascii="Sylfaen" w:hAnsi="Sylfaen"/>
          <w:sz w:val="22"/>
          <w:szCs w:val="22"/>
        </w:rPr>
        <w:t xml:space="preserve"> COVID-19-</w:t>
      </w:r>
      <w:r w:rsidRPr="00C749F1">
        <w:rPr>
          <w:rFonts w:ascii="Sylfaen" w:hAnsi="Sylfaen" w:cs="Sylfaen"/>
          <w:sz w:val="22"/>
          <w:szCs w:val="22"/>
        </w:rPr>
        <w:t>ით</w:t>
      </w:r>
      <w:r w:rsidRPr="00C749F1">
        <w:rPr>
          <w:rFonts w:ascii="Sylfaen" w:hAnsi="Sylfaen"/>
          <w:sz w:val="22"/>
          <w:szCs w:val="22"/>
        </w:rPr>
        <w:t xml:space="preserve"> </w:t>
      </w:r>
      <w:r w:rsidRPr="00C749F1">
        <w:rPr>
          <w:rFonts w:ascii="Sylfaen" w:hAnsi="Sylfaen" w:cs="Sylfaen"/>
          <w:sz w:val="22"/>
          <w:szCs w:val="22"/>
        </w:rPr>
        <w:t>ინფიცირების</w:t>
      </w:r>
      <w:r w:rsidRPr="00C749F1">
        <w:rPr>
          <w:rFonts w:ascii="Sylfaen" w:hAnsi="Sylfaen"/>
          <w:sz w:val="22"/>
          <w:szCs w:val="22"/>
        </w:rPr>
        <w:t xml:space="preserve"> </w:t>
      </w:r>
      <w:r w:rsidRPr="00C749F1">
        <w:rPr>
          <w:rFonts w:ascii="Sylfaen" w:hAnsi="Sylfaen" w:cs="Sylfaen"/>
          <w:sz w:val="22"/>
          <w:szCs w:val="22"/>
        </w:rPr>
        <w:t>დადასტურების</w:t>
      </w:r>
      <w:r w:rsidRPr="00C749F1">
        <w:rPr>
          <w:rFonts w:ascii="Sylfaen" w:hAnsi="Sylfaen"/>
          <w:sz w:val="22"/>
          <w:szCs w:val="22"/>
        </w:rPr>
        <w:t xml:space="preserve"> </w:t>
      </w:r>
      <w:r w:rsidRPr="00C749F1">
        <w:rPr>
          <w:rFonts w:ascii="Sylfaen" w:hAnsi="Sylfaen" w:cs="Sylfaen"/>
          <w:sz w:val="22"/>
          <w:szCs w:val="22"/>
        </w:rPr>
        <w:t>შემთხვევაში</w:t>
      </w:r>
      <w:r w:rsidRPr="00C749F1">
        <w:rPr>
          <w:rFonts w:ascii="Sylfaen" w:hAnsi="Sylfaen"/>
          <w:sz w:val="22"/>
          <w:szCs w:val="22"/>
        </w:rPr>
        <w:t>,</w:t>
      </w:r>
      <w:r w:rsidR="00CD4F52" w:rsidRPr="00C749F1">
        <w:rPr>
          <w:rFonts w:ascii="Sylfaen" w:hAnsi="Sylfaen"/>
          <w:sz w:val="22"/>
          <w:szCs w:val="22"/>
          <w:lang w:val="ka-GE"/>
        </w:rPr>
        <w:t xml:space="preserve"> </w:t>
      </w:r>
      <w:r w:rsidR="004D0787" w:rsidRPr="00C749F1">
        <w:rPr>
          <w:rFonts w:ascii="Sylfaen" w:hAnsi="Sylfaen"/>
          <w:sz w:val="22"/>
          <w:szCs w:val="22"/>
          <w:lang w:val="ka-GE"/>
        </w:rPr>
        <w:t xml:space="preserve">საზოგადიებრივი ჯანმრთელობის მუნიციპალური </w:t>
      </w:r>
      <w:r w:rsidR="00D83069" w:rsidRPr="00C749F1">
        <w:rPr>
          <w:rFonts w:ascii="Sylfaen" w:hAnsi="Sylfaen"/>
          <w:sz w:val="22"/>
          <w:szCs w:val="22"/>
          <w:lang w:val="ka-GE"/>
        </w:rPr>
        <w:t>სამსახურიდან</w:t>
      </w:r>
      <w:r w:rsidR="004D0787" w:rsidRPr="00C749F1">
        <w:rPr>
          <w:rFonts w:ascii="Sylfaen" w:hAnsi="Sylfaen"/>
          <w:sz w:val="22"/>
          <w:szCs w:val="22"/>
          <w:lang w:val="ka-GE"/>
        </w:rPr>
        <w:t xml:space="preserve"> </w:t>
      </w:r>
      <w:r w:rsidR="001D08FB" w:rsidRPr="00C749F1">
        <w:rPr>
          <w:rFonts w:ascii="Sylfaen" w:hAnsi="Sylfaen"/>
          <w:sz w:val="22"/>
          <w:szCs w:val="22"/>
          <w:lang w:val="ka-GE"/>
        </w:rPr>
        <w:t xml:space="preserve">იდენტიფიცირებულ შემთხვევაზე </w:t>
      </w:r>
      <w:r w:rsidR="004D0787" w:rsidRPr="00C749F1">
        <w:rPr>
          <w:rFonts w:ascii="Sylfaen" w:hAnsi="Sylfaen"/>
          <w:sz w:val="22"/>
          <w:szCs w:val="22"/>
          <w:lang w:val="ka-GE"/>
        </w:rPr>
        <w:t>მოწოდებული ინფორმაციის</w:t>
      </w:r>
      <w:r w:rsidR="00D01295" w:rsidRPr="00C749F1">
        <w:rPr>
          <w:rFonts w:ascii="Sylfaen" w:hAnsi="Sylfaen"/>
          <w:sz w:val="22"/>
          <w:szCs w:val="22"/>
          <w:lang w:val="ka-GE"/>
        </w:rPr>
        <w:t xml:space="preserve"> </w:t>
      </w:r>
      <w:r w:rsidR="00CD4F52" w:rsidRPr="00C749F1">
        <w:rPr>
          <w:rFonts w:ascii="Sylfaen" w:hAnsi="Sylfaen"/>
          <w:sz w:val="22"/>
          <w:szCs w:val="22"/>
          <w:lang w:val="ka-GE"/>
        </w:rPr>
        <w:t xml:space="preserve">საფუძველზე </w:t>
      </w:r>
      <w:r w:rsidRPr="00C749F1">
        <w:rPr>
          <w:rFonts w:ascii="Sylfaen" w:hAnsi="Sylfaen"/>
          <w:sz w:val="22"/>
          <w:szCs w:val="22"/>
        </w:rPr>
        <w:t>სკოლის ადმინისტრაცია</w:t>
      </w:r>
      <w:r w:rsidRPr="00C749F1">
        <w:rPr>
          <w:rFonts w:ascii="Sylfaen" w:hAnsi="Sylfaen"/>
          <w:sz w:val="22"/>
          <w:szCs w:val="22"/>
          <w:lang w:val="ka-GE"/>
        </w:rPr>
        <w:t>:</w:t>
      </w:r>
    </w:p>
    <w:p w14:paraId="6E32971A" w14:textId="77777777" w:rsidR="000961E5" w:rsidRPr="00C749F1" w:rsidRDefault="000961E5" w:rsidP="0085588E">
      <w:pPr>
        <w:pStyle w:val="yiv4544085877msonormal"/>
        <w:spacing w:before="0" w:beforeAutospacing="0" w:after="0" w:afterAutospacing="0"/>
        <w:jc w:val="both"/>
        <w:rPr>
          <w:rFonts w:ascii="Sylfaen" w:hAnsi="Sylfaen"/>
          <w:sz w:val="22"/>
          <w:szCs w:val="22"/>
          <w:lang w:val="ka-GE"/>
        </w:rPr>
      </w:pPr>
    </w:p>
    <w:p w14:paraId="698F619D" w14:textId="3E675340" w:rsidR="004D4DA8" w:rsidRPr="00C749F1" w:rsidRDefault="001D08FB" w:rsidP="0085588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 xml:space="preserve">განსაზღვრავს ინფიცირებულთან ახლო კონტაქტში მყოფ პირებს მოსწავლეებს/მასწავლებლებს/თანამშრომლებს შორის და უზრუნველყოფს, რომ სამსახურში არ გამოცხადდნენ: </w:t>
      </w:r>
    </w:p>
    <w:p w14:paraId="1CF19FF5" w14:textId="77777777" w:rsidR="000961E5" w:rsidRPr="00C749F1" w:rsidRDefault="000961E5" w:rsidP="000961E5">
      <w:pPr>
        <w:pStyle w:val="yiv4544085877msonormal"/>
        <w:spacing w:before="0" w:beforeAutospacing="0" w:after="0" w:afterAutospacing="0"/>
        <w:ind w:left="360"/>
        <w:jc w:val="both"/>
        <w:rPr>
          <w:rFonts w:ascii="Sylfaen" w:hAnsi="Sylfaen"/>
          <w:sz w:val="22"/>
          <w:szCs w:val="22"/>
          <w:lang w:val="ka-GE"/>
        </w:rPr>
      </w:pPr>
    </w:p>
    <w:p w14:paraId="23F3859F" w14:textId="5CC69DF8" w:rsidR="00E74A1B" w:rsidRPr="00C749F1" w:rsidRDefault="001D08FB" w:rsidP="00951E5E">
      <w:pPr>
        <w:pStyle w:val="yiv4544085877msonormal"/>
        <w:spacing w:before="0" w:beforeAutospacing="0" w:after="0" w:afterAutospacing="0"/>
        <w:ind w:firstLine="360"/>
        <w:jc w:val="both"/>
        <w:rPr>
          <w:rFonts w:ascii="Sylfaen" w:hAnsi="Sylfaen" w:cs="Sylfaen"/>
          <w:sz w:val="22"/>
          <w:szCs w:val="22"/>
          <w:lang w:val="ka-GE"/>
        </w:rPr>
      </w:pPr>
      <w:r w:rsidRPr="00C749F1">
        <w:rPr>
          <w:rFonts w:ascii="Sylfaen" w:hAnsi="Sylfaen"/>
          <w:sz w:val="22"/>
          <w:szCs w:val="22"/>
          <w:lang w:val="ka-GE"/>
        </w:rPr>
        <w:t xml:space="preserve">ა) </w:t>
      </w:r>
      <w:r w:rsidRPr="00C749F1">
        <w:rPr>
          <w:rFonts w:ascii="Sylfaen" w:hAnsi="Sylfaen"/>
          <w:sz w:val="22"/>
          <w:szCs w:val="22"/>
        </w:rPr>
        <w:t>COVID-19-</w:t>
      </w:r>
      <w:r w:rsidRPr="00C749F1">
        <w:rPr>
          <w:rFonts w:ascii="Sylfaen" w:hAnsi="Sylfaen" w:cs="Sylfaen"/>
          <w:sz w:val="22"/>
          <w:szCs w:val="22"/>
        </w:rPr>
        <w:t>ით</w:t>
      </w:r>
      <w:r w:rsidRPr="00C749F1">
        <w:rPr>
          <w:rFonts w:ascii="Sylfaen" w:hAnsi="Sylfaen" w:cs="Sylfaen"/>
          <w:sz w:val="22"/>
          <w:szCs w:val="22"/>
          <w:lang w:val="ka-GE"/>
        </w:rPr>
        <w:t xml:space="preserve"> დაავადებულ პირთან/პირებთან მჭიდრო კონტაქტში მყოფი პერსონალი</w:t>
      </w:r>
      <w:r w:rsidR="004D4DA8" w:rsidRPr="00C749F1">
        <w:rPr>
          <w:rFonts w:ascii="Sylfaen" w:hAnsi="Sylfaen" w:cs="Sylfaen"/>
          <w:sz w:val="22"/>
          <w:szCs w:val="22"/>
          <w:lang w:val="ka-GE"/>
        </w:rPr>
        <w:t>;</w:t>
      </w:r>
    </w:p>
    <w:p w14:paraId="253BE622" w14:textId="512A60A9" w:rsidR="00E74A1B" w:rsidRPr="00C749F1" w:rsidRDefault="00ED396D" w:rsidP="00951E5E">
      <w:pPr>
        <w:pStyle w:val="yiv4544085877msonormal"/>
        <w:spacing w:before="0" w:beforeAutospacing="0" w:after="0" w:afterAutospacing="0"/>
        <w:ind w:left="360"/>
        <w:jc w:val="both"/>
        <w:rPr>
          <w:rFonts w:ascii="Sylfaen" w:hAnsi="Sylfaen" w:cs="Sylfaen"/>
          <w:sz w:val="22"/>
          <w:szCs w:val="22"/>
          <w:lang w:val="ka-GE"/>
        </w:rPr>
      </w:pPr>
      <w:r w:rsidRPr="00C749F1">
        <w:rPr>
          <w:rFonts w:ascii="Sylfaen" w:hAnsi="Sylfaen" w:cs="Sylfaen"/>
          <w:sz w:val="22"/>
          <w:szCs w:val="22"/>
          <w:lang w:val="ka-GE"/>
        </w:rPr>
        <w:t xml:space="preserve">ბ) კონტაქტების მოსაძიებლად ხელმძღვანელობს „კონტაქტირებული პირის“ განმარტებით (იხ. </w:t>
      </w:r>
      <w:r w:rsidR="00E74A1B" w:rsidRPr="00C749F1">
        <w:rPr>
          <w:rFonts w:ascii="Sylfaen" w:hAnsi="Sylfaen" w:cs="Sylfaen"/>
          <w:sz w:val="22"/>
          <w:szCs w:val="22"/>
          <w:lang w:val="ka-GE"/>
        </w:rPr>
        <w:t xml:space="preserve"> </w:t>
      </w:r>
      <w:r w:rsidRPr="00C749F1">
        <w:rPr>
          <w:rFonts w:ascii="Sylfaen" w:hAnsi="Sylfaen" w:cs="Sylfaen"/>
          <w:sz w:val="22"/>
          <w:szCs w:val="22"/>
          <w:lang w:val="ka-GE"/>
        </w:rPr>
        <w:t xml:space="preserve">ცხრილი </w:t>
      </w:r>
      <w:r w:rsidR="008B69B6">
        <w:rPr>
          <w:rFonts w:ascii="Sylfaen" w:hAnsi="Sylfaen" w:cs="Sylfaen"/>
          <w:sz w:val="22"/>
          <w:szCs w:val="22"/>
          <w:lang w:val="ka-GE"/>
        </w:rPr>
        <w:t>N</w:t>
      </w:r>
      <w:r w:rsidRPr="00C749F1">
        <w:rPr>
          <w:rFonts w:ascii="Sylfaen" w:hAnsi="Sylfaen" w:cs="Sylfaen"/>
          <w:sz w:val="22"/>
          <w:szCs w:val="22"/>
          <w:lang w:val="ka-GE"/>
        </w:rPr>
        <w:t>1)</w:t>
      </w:r>
      <w:r w:rsidR="004D4DA8" w:rsidRPr="00C749F1">
        <w:rPr>
          <w:rFonts w:ascii="Sylfaen" w:hAnsi="Sylfaen" w:cs="Sylfaen"/>
          <w:sz w:val="22"/>
          <w:szCs w:val="22"/>
          <w:lang w:val="ka-GE"/>
        </w:rPr>
        <w:t>;</w:t>
      </w:r>
    </w:p>
    <w:p w14:paraId="0A78447B" w14:textId="77777777" w:rsidR="004D1ADE" w:rsidRPr="00C749F1" w:rsidRDefault="004D1ADE" w:rsidP="004D1ADE">
      <w:pPr>
        <w:pStyle w:val="yiv4544085877msonormal"/>
        <w:spacing w:after="0"/>
        <w:ind w:left="360"/>
        <w:jc w:val="both"/>
        <w:rPr>
          <w:rFonts w:ascii="Sylfaen" w:hAnsi="Sylfaen" w:cs="Sylfaen"/>
          <w:sz w:val="22"/>
          <w:szCs w:val="22"/>
          <w:lang w:val="ka-GE"/>
        </w:rPr>
      </w:pPr>
      <w:r w:rsidRPr="00C749F1">
        <w:rPr>
          <w:rFonts w:ascii="Sylfaen" w:hAnsi="Sylfaen" w:cs="Sylfaen"/>
          <w:sz w:val="22"/>
          <w:szCs w:val="22"/>
          <w:lang w:val="ka-GE"/>
        </w:rPr>
        <w:t>გ) მოსწავლის დაინფიცირების შემთხვევაში, კონტაქტირებულებად ჩათვლის ძირითადად თანაკლასელებს, ცალკეულ შემთხვევებში, სკოლის თანამშრომლებს, თუ:</w:t>
      </w:r>
    </w:p>
    <w:p w14:paraId="3647555C" w14:textId="77777777" w:rsidR="004D1ADE" w:rsidRPr="00C749F1" w:rsidRDefault="004D1ADE" w:rsidP="00633C19">
      <w:pPr>
        <w:pStyle w:val="yiv4544085877msonormal"/>
        <w:numPr>
          <w:ilvl w:val="0"/>
          <w:numId w:val="78"/>
        </w:numPr>
        <w:spacing w:after="0"/>
        <w:jc w:val="both"/>
        <w:rPr>
          <w:rFonts w:ascii="Sylfaen" w:hAnsi="Sylfaen" w:cs="Sylfaen"/>
          <w:sz w:val="22"/>
          <w:szCs w:val="22"/>
          <w:lang w:val="ka-GE"/>
        </w:rPr>
      </w:pPr>
      <w:r w:rsidRPr="00C749F1">
        <w:rPr>
          <w:rFonts w:ascii="Sylfaen" w:hAnsi="Sylfaen" w:cs="Sylfaen"/>
          <w:sz w:val="22"/>
          <w:szCs w:val="22"/>
          <w:lang w:val="ka-GE"/>
        </w:rPr>
        <w:t xml:space="preserve">გადამდებლობის სარისკო პერიოდში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 </w:t>
      </w:r>
    </w:p>
    <w:p w14:paraId="7AB4B96B" w14:textId="77777777" w:rsidR="004D1ADE" w:rsidRPr="00C749F1" w:rsidRDefault="004D1ADE" w:rsidP="00633C19">
      <w:pPr>
        <w:pStyle w:val="yiv4544085877msonormal"/>
        <w:spacing w:after="0"/>
        <w:ind w:left="1080"/>
        <w:jc w:val="both"/>
        <w:rPr>
          <w:rFonts w:ascii="Sylfaen" w:hAnsi="Sylfaen" w:cs="Sylfaen"/>
          <w:sz w:val="22"/>
          <w:szCs w:val="22"/>
          <w:lang w:val="ka-GE"/>
        </w:rPr>
      </w:pPr>
      <w:r w:rsidRPr="00C749F1">
        <w:rPr>
          <w:rFonts w:ascii="Sylfaen" w:hAnsi="Sylfaen" w:cs="Sylfaen"/>
          <w:sz w:val="22"/>
          <w:szCs w:val="22"/>
          <w:lang w:val="ka-GE"/>
        </w:rPr>
        <w:t xml:space="preserve">ა) თანაკლასელებს - თუ დაავადებულს ან დაავადებულის თანაკლასელებს არ ეკეთათ პირბადე გაკვეთილების მსვლელობისას და შესვენებისას;  </w:t>
      </w:r>
    </w:p>
    <w:p w14:paraId="6ADC0926" w14:textId="23EDF3F5" w:rsidR="004D1ADE" w:rsidRPr="00C749F1" w:rsidRDefault="004D1ADE" w:rsidP="00633C19">
      <w:pPr>
        <w:pStyle w:val="yiv4544085877msonormal"/>
        <w:spacing w:after="0"/>
        <w:ind w:left="1080"/>
        <w:jc w:val="both"/>
        <w:rPr>
          <w:rFonts w:ascii="Sylfaen" w:hAnsi="Sylfaen" w:cs="Sylfaen"/>
          <w:sz w:val="22"/>
          <w:szCs w:val="22"/>
          <w:lang w:val="ka-GE"/>
        </w:rPr>
      </w:pPr>
      <w:r w:rsidRPr="00C749F1">
        <w:rPr>
          <w:rFonts w:ascii="Sylfaen" w:hAnsi="Sylfaen" w:cs="Sylfaen"/>
          <w:sz w:val="22"/>
          <w:szCs w:val="22"/>
          <w:lang w:val="ka-GE"/>
        </w:rPr>
        <w:t xml:space="preserve">ბ) მასწავლებელს/ლებს - თუ კლასში არ ეკეთა პირბადე ან არ იცავდა მინიმუმ 1 მეტრის დისტანციას დაავადებული მოსწავლის მიმართ 15 წუთი და მეტი დროის განმავლობაში და რომელიმეს (მასწავლებელს ან დაავადებულ მოსწავლეს) არ ეკეთა ნიღაბი; </w:t>
      </w:r>
    </w:p>
    <w:p w14:paraId="67994CF7" w14:textId="17981135" w:rsidR="00483A32" w:rsidRPr="00C749F1" w:rsidRDefault="004D1ADE" w:rsidP="00951E5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მოსწავლეთა და მასწავლებელთა დაინფიცირების რისკი მინიმალურია იმ შემთხვევაში, თუ დაავადებულს გაკვეთილის მსვლელობისას და შესვენებებზე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r w:rsidR="00ED396D" w:rsidRPr="00C749F1">
        <w:rPr>
          <w:rFonts w:ascii="Sylfaen" w:hAnsi="Sylfaen"/>
          <w:sz w:val="22"/>
          <w:szCs w:val="22"/>
          <w:lang w:val="ka-GE"/>
        </w:rPr>
        <w:t>საზოგადოებრივი ჯანმრთელობის მუნიციპალური სამსახურიდან, კონტაქტირებულთა თვითიზოლაციის/კარანტინის ვადების თაობაზე მიღებული ინფორმაციის საფუძველზე,</w:t>
      </w:r>
      <w:r w:rsidR="00C1755C" w:rsidRPr="00C749F1">
        <w:rPr>
          <w:rFonts w:ascii="Sylfaen" w:hAnsi="Sylfaen"/>
          <w:sz w:val="22"/>
          <w:szCs w:val="22"/>
        </w:rPr>
        <w:t xml:space="preserve"> </w:t>
      </w:r>
      <w:r w:rsidR="00C1755C" w:rsidRPr="00C749F1">
        <w:rPr>
          <w:rFonts w:ascii="Sylfaen" w:hAnsi="Sylfaen"/>
          <w:sz w:val="22"/>
          <w:szCs w:val="22"/>
          <w:lang w:val="ka-GE"/>
        </w:rPr>
        <w:t>რესურს-ცენტრთან თანამშრომლობით იღებს გადაწყვეტილებას სასწავლო პროცესის გაგრძელების ფორმასთან დაკავშირებით</w:t>
      </w:r>
      <w:r w:rsidR="000961E5" w:rsidRPr="00C749F1">
        <w:rPr>
          <w:rFonts w:ascii="Sylfaen" w:hAnsi="Sylfaen"/>
          <w:sz w:val="22"/>
          <w:szCs w:val="22"/>
          <w:lang w:val="ka-GE"/>
        </w:rPr>
        <w:t>;</w:t>
      </w:r>
    </w:p>
    <w:p w14:paraId="0DBC6DF9" w14:textId="62D2EDE1" w:rsidR="005614D4" w:rsidRPr="00C749F1" w:rsidRDefault="00C1755C" w:rsidP="00951E5E">
      <w:pPr>
        <w:pStyle w:val="yiv4544085877msonormal"/>
        <w:numPr>
          <w:ilvl w:val="0"/>
          <w:numId w:val="65"/>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მასწავლებლის დაინფიცირების შემთხვევაში ითვალისწინებს, რომ:</w:t>
      </w:r>
      <w:r w:rsidR="00ED396D" w:rsidRPr="00C749F1">
        <w:rPr>
          <w:rFonts w:ascii="Sylfaen" w:hAnsi="Sylfaen"/>
          <w:sz w:val="22"/>
          <w:szCs w:val="22"/>
          <w:lang w:val="ka-GE"/>
        </w:rPr>
        <w:t xml:space="preserve"> </w:t>
      </w:r>
    </w:p>
    <w:p w14:paraId="50FCB72A" w14:textId="77777777" w:rsidR="000961E5" w:rsidRPr="00C749F1" w:rsidRDefault="000961E5" w:rsidP="000961E5">
      <w:pPr>
        <w:pStyle w:val="yiv4544085877msonormal"/>
        <w:spacing w:before="0" w:beforeAutospacing="0" w:after="0" w:afterAutospacing="0"/>
        <w:ind w:left="360"/>
        <w:jc w:val="both"/>
        <w:rPr>
          <w:rFonts w:ascii="Sylfaen" w:hAnsi="Sylfaen"/>
          <w:sz w:val="22"/>
          <w:szCs w:val="22"/>
          <w:lang w:val="ka-GE"/>
        </w:rPr>
      </w:pPr>
    </w:p>
    <w:p w14:paraId="08CB7952" w14:textId="65A1FF17" w:rsidR="000961E5" w:rsidRPr="00C749F1" w:rsidRDefault="005614D4" w:rsidP="000961E5">
      <w:pPr>
        <w:pStyle w:val="yiv4544085877msonormal"/>
        <w:numPr>
          <w:ilvl w:val="0"/>
          <w:numId w:val="77"/>
        </w:numPr>
        <w:spacing w:before="0" w:beforeAutospacing="0" w:after="0" w:afterAutospacing="0"/>
        <w:jc w:val="both"/>
        <w:rPr>
          <w:rFonts w:ascii="Sylfaen" w:hAnsi="Sylfaen"/>
          <w:sz w:val="22"/>
          <w:szCs w:val="22"/>
          <w:shd w:val="clear" w:color="auto" w:fill="00FFFF"/>
        </w:rPr>
      </w:pPr>
      <w:r w:rsidRPr="00C749F1">
        <w:rPr>
          <w:rFonts w:ascii="Sylfaen" w:hAnsi="Sylfaen" w:cs="Sylfaen"/>
          <w:sz w:val="22"/>
          <w:szCs w:val="22"/>
          <w:lang w:val="ka-GE"/>
        </w:rPr>
        <w:t>გ</w:t>
      </w:r>
      <w:r w:rsidRPr="00C749F1">
        <w:rPr>
          <w:rFonts w:ascii="Sylfaen" w:hAnsi="Sylfaen" w:cs="Sylfaen"/>
          <w:sz w:val="22"/>
          <w:szCs w:val="22"/>
        </w:rPr>
        <w:t>ადამდებლობის</w:t>
      </w:r>
      <w:r w:rsidRPr="00C749F1">
        <w:rPr>
          <w:rFonts w:ascii="Sylfaen" w:hAnsi="Sylfaen"/>
          <w:sz w:val="22"/>
          <w:szCs w:val="22"/>
        </w:rPr>
        <w:t xml:space="preserve"> </w:t>
      </w:r>
      <w:r w:rsidRPr="00C749F1">
        <w:rPr>
          <w:rFonts w:ascii="Sylfaen" w:hAnsi="Sylfaen" w:cs="Sylfaen"/>
          <w:sz w:val="22"/>
          <w:szCs w:val="22"/>
        </w:rPr>
        <w:t>სარისკო</w:t>
      </w:r>
      <w:r w:rsidRPr="00C749F1">
        <w:rPr>
          <w:rFonts w:ascii="Sylfaen" w:hAnsi="Sylfaen"/>
          <w:sz w:val="22"/>
          <w:szCs w:val="22"/>
        </w:rPr>
        <w:t xml:space="preserve"> </w:t>
      </w:r>
      <w:r w:rsidRPr="00C749F1">
        <w:rPr>
          <w:rFonts w:ascii="Sylfaen" w:hAnsi="Sylfaen" w:cs="Sylfaen"/>
          <w:sz w:val="22"/>
          <w:szCs w:val="22"/>
        </w:rPr>
        <w:t>პერიოდში</w:t>
      </w:r>
      <w:r w:rsidRPr="00C749F1">
        <w:rPr>
          <w:rFonts w:ascii="Sylfaen" w:hAnsi="Sylfaen" w:cs="Sylfaen"/>
          <w:sz w:val="22"/>
          <w:szCs w:val="22"/>
          <w:lang w:val="ka-GE"/>
        </w:rPr>
        <w:t xml:space="preserve"> (სიმპტომების დაწყებამდე 48 საათის განმავლობაში და შემდეგ; უსიმპტომო მიმდინარეობის შემთხვევაში, დიაგნოსტირებამდე 48 საათის განმავლობაში და შემდეგ)</w:t>
      </w:r>
      <w:r w:rsidR="000961E5" w:rsidRPr="00C749F1">
        <w:rPr>
          <w:rFonts w:ascii="Sylfaen" w:hAnsi="Sylfaen"/>
          <w:sz w:val="22"/>
          <w:szCs w:val="22"/>
          <w:lang w:val="ka-GE"/>
        </w:rPr>
        <w:t xml:space="preserve"> </w:t>
      </w:r>
      <w:r w:rsidRPr="00C749F1">
        <w:rPr>
          <w:rFonts w:ascii="Sylfaen" w:hAnsi="Sylfaen" w:cs="Sylfaen"/>
          <w:sz w:val="22"/>
          <w:szCs w:val="22"/>
        </w:rPr>
        <w:t>გაკვეთილების</w:t>
      </w:r>
      <w:r w:rsidRPr="00C749F1">
        <w:rPr>
          <w:rFonts w:ascii="Sylfaen" w:hAnsi="Sylfaen"/>
          <w:sz w:val="22"/>
          <w:szCs w:val="22"/>
        </w:rPr>
        <w:t xml:space="preserve"> </w:t>
      </w:r>
      <w:r w:rsidRPr="00C749F1">
        <w:rPr>
          <w:rFonts w:ascii="Sylfaen" w:hAnsi="Sylfaen" w:cs="Sylfaen"/>
          <w:sz w:val="22"/>
          <w:szCs w:val="22"/>
        </w:rPr>
        <w:t>ჩატარებისას</w:t>
      </w:r>
      <w:r w:rsidRPr="00C749F1">
        <w:rPr>
          <w:rFonts w:ascii="Sylfaen" w:hAnsi="Sylfaen" w:cs="Sylfaen"/>
          <w:sz w:val="22"/>
          <w:szCs w:val="22"/>
          <w:lang w:val="ka-GE"/>
        </w:rPr>
        <w:t xml:space="preserve">, კონკრეტული კლასის მოსწავლეები </w:t>
      </w:r>
      <w:r w:rsidRPr="00C749F1">
        <w:rPr>
          <w:rFonts w:ascii="Sylfaen" w:hAnsi="Sylfaen" w:cs="Sylfaen"/>
          <w:sz w:val="22"/>
          <w:szCs w:val="22"/>
        </w:rPr>
        <w:t>კონტაქტირებულად</w:t>
      </w:r>
      <w:r w:rsidRPr="00C749F1">
        <w:rPr>
          <w:rFonts w:ascii="Sylfaen" w:hAnsi="Sylfaen"/>
          <w:sz w:val="22"/>
          <w:szCs w:val="22"/>
        </w:rPr>
        <w:t xml:space="preserve"> </w:t>
      </w:r>
      <w:r w:rsidRPr="00C749F1">
        <w:rPr>
          <w:rFonts w:ascii="Sylfaen" w:hAnsi="Sylfaen"/>
          <w:sz w:val="22"/>
          <w:szCs w:val="22"/>
          <w:lang w:val="ka-GE"/>
        </w:rPr>
        <w:t xml:space="preserve"> </w:t>
      </w:r>
      <w:r w:rsidRPr="00C749F1">
        <w:rPr>
          <w:rFonts w:ascii="Sylfaen" w:hAnsi="Sylfaen" w:cs="Sylfaen"/>
          <w:sz w:val="22"/>
          <w:szCs w:val="22"/>
        </w:rPr>
        <w:t>ჩაითვლებიან</w:t>
      </w:r>
      <w:r w:rsidRPr="00C749F1">
        <w:rPr>
          <w:rFonts w:ascii="Sylfaen" w:hAnsi="Sylfaen"/>
          <w:sz w:val="22"/>
          <w:szCs w:val="22"/>
        </w:rPr>
        <w:t xml:space="preserve"> </w:t>
      </w:r>
      <w:r w:rsidRPr="00C749F1">
        <w:rPr>
          <w:rFonts w:ascii="Sylfaen" w:hAnsi="Sylfaen" w:cs="Sylfaen"/>
          <w:sz w:val="22"/>
          <w:szCs w:val="22"/>
        </w:rPr>
        <w:t>იმ</w:t>
      </w:r>
      <w:r w:rsidRPr="00C749F1">
        <w:rPr>
          <w:rFonts w:ascii="Sylfaen" w:hAnsi="Sylfaen"/>
          <w:sz w:val="22"/>
          <w:szCs w:val="22"/>
        </w:rPr>
        <w:t xml:space="preserve"> </w:t>
      </w:r>
      <w:r w:rsidRPr="00C749F1">
        <w:rPr>
          <w:rFonts w:ascii="Sylfaen" w:hAnsi="Sylfaen" w:cs="Sylfaen"/>
          <w:sz w:val="22"/>
          <w:szCs w:val="22"/>
          <w:lang w:val="ka-GE"/>
        </w:rPr>
        <w:t>შემთხვევაში, თუ</w:t>
      </w:r>
      <w:r w:rsidR="000961E5" w:rsidRPr="00C749F1">
        <w:rPr>
          <w:rFonts w:ascii="Sylfaen" w:hAnsi="Sylfaen" w:cs="Sylfaen"/>
          <w:sz w:val="22"/>
          <w:szCs w:val="22"/>
          <w:lang w:val="ka-GE"/>
        </w:rPr>
        <w:t>:</w:t>
      </w:r>
    </w:p>
    <w:p w14:paraId="3ECEDBC7" w14:textId="09000104" w:rsidR="005614D4" w:rsidRPr="00C749F1" w:rsidRDefault="001E4C90" w:rsidP="00951E5E">
      <w:pPr>
        <w:pStyle w:val="yiv4544085877msonormal"/>
        <w:spacing w:before="0" w:beforeAutospacing="0" w:after="0" w:afterAutospacing="0"/>
        <w:ind w:firstLine="720"/>
        <w:jc w:val="both"/>
        <w:rPr>
          <w:rFonts w:ascii="Sylfaen" w:hAnsi="Sylfaen" w:cs="Sylfaen"/>
          <w:sz w:val="22"/>
          <w:szCs w:val="22"/>
          <w:lang w:val="ka-GE"/>
        </w:rPr>
      </w:pPr>
      <w:r w:rsidRPr="00C749F1">
        <w:rPr>
          <w:rFonts w:ascii="Sylfaen" w:hAnsi="Sylfaen" w:cs="Sylfaen"/>
          <w:sz w:val="22"/>
          <w:szCs w:val="22"/>
          <w:lang w:val="ka-GE"/>
        </w:rPr>
        <w:t>ა) მასწავლებელი მოძრაობდა კლასში და არ იცავდა მინიმუმ 1 მეტრის დისტანციას თითოეული მოსწავლის მიმართ;</w:t>
      </w:r>
      <w:r w:rsidR="00116445" w:rsidRPr="00C749F1">
        <w:rPr>
          <w:rFonts w:ascii="Sylfaen" w:hAnsi="Sylfaen" w:cs="Sylfaen"/>
          <w:sz w:val="22"/>
          <w:szCs w:val="22"/>
          <w:lang w:val="ka-GE"/>
        </w:rPr>
        <w:t xml:space="preserve"> </w:t>
      </w:r>
    </w:p>
    <w:p w14:paraId="3A0FEE10" w14:textId="12C3F39E" w:rsidR="000961E5" w:rsidRPr="00C749F1" w:rsidRDefault="001E4C90" w:rsidP="00951E5E">
      <w:pPr>
        <w:pStyle w:val="yiv4544085877msonormal"/>
        <w:spacing w:before="0" w:beforeAutospacing="0" w:after="0" w:afterAutospacing="0"/>
        <w:ind w:firstLine="720"/>
        <w:jc w:val="both"/>
        <w:rPr>
          <w:rFonts w:ascii="Sylfaen" w:hAnsi="Sylfaen"/>
          <w:sz w:val="22"/>
          <w:szCs w:val="22"/>
          <w:lang w:val="ka-GE"/>
        </w:rPr>
      </w:pPr>
      <w:r w:rsidRPr="00C749F1">
        <w:rPr>
          <w:rFonts w:ascii="Sylfaen" w:hAnsi="Sylfaen" w:cs="Sylfaen"/>
          <w:sz w:val="22"/>
          <w:szCs w:val="22"/>
          <w:lang w:val="ka-GE"/>
        </w:rPr>
        <w:t>ბ) მასწავლებელს არასწორად ეკეთა ან საერთოდ არ ეკეთა პირბადე</w:t>
      </w:r>
      <w:r w:rsidR="000961E5" w:rsidRPr="00C749F1">
        <w:rPr>
          <w:rFonts w:ascii="Sylfaen" w:hAnsi="Sylfaen" w:cs="Sylfaen"/>
          <w:sz w:val="22"/>
          <w:szCs w:val="22"/>
          <w:lang w:val="ka-GE"/>
        </w:rPr>
        <w:t>.</w:t>
      </w:r>
    </w:p>
    <w:p w14:paraId="5DA3E2B7" w14:textId="77777777" w:rsidR="00D83913" w:rsidRPr="00C749F1" w:rsidRDefault="001E4C90" w:rsidP="00951E5E">
      <w:pPr>
        <w:pStyle w:val="yiv4544085877msolistparagraph"/>
        <w:numPr>
          <w:ilvl w:val="0"/>
          <w:numId w:val="72"/>
        </w:numPr>
        <w:spacing w:before="0" w:beforeAutospacing="0" w:after="0" w:afterAutospacing="0"/>
        <w:jc w:val="both"/>
        <w:rPr>
          <w:rFonts w:ascii="Sylfaen" w:hAnsi="Sylfaen" w:cs="Sylfaen"/>
          <w:sz w:val="22"/>
          <w:szCs w:val="22"/>
          <w:lang w:val="ka-GE"/>
        </w:rPr>
      </w:pPr>
      <w:r w:rsidRPr="00C749F1">
        <w:rPr>
          <w:rFonts w:ascii="Sylfaen" w:hAnsi="Sylfaen" w:cs="Sylfaen"/>
          <w:sz w:val="22"/>
          <w:szCs w:val="22"/>
          <w:lang w:val="ka-GE"/>
        </w:rPr>
        <w:t>მოსწავლეთა დაინფიცირების რისკი მინიმალურია იმ შემთხვევაში, თუ მასწავლებელს გაკვეთილის მსვლელობისას სრულყოფილად ჰქონდა მორგებული პირბადე, იცავდა დისტანციას და ხდებოდა საკლასო ოთახის ბუნებრივი ვენტილაცია</w:t>
      </w:r>
      <w:r w:rsidR="00D83913" w:rsidRPr="00C749F1">
        <w:rPr>
          <w:rFonts w:ascii="Sylfaen" w:hAnsi="Sylfaen" w:cs="Sylfaen"/>
          <w:sz w:val="22"/>
          <w:szCs w:val="22"/>
          <w:lang w:val="ka-GE"/>
        </w:rPr>
        <w:t>;</w:t>
      </w:r>
    </w:p>
    <w:p w14:paraId="18C6C2F7" w14:textId="63228970" w:rsidR="00D83913" w:rsidRPr="00C749F1" w:rsidRDefault="001E4C9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C749F1">
        <w:rPr>
          <w:rFonts w:ascii="Sylfaen" w:hAnsi="Sylfaen" w:cs="Sylfaen"/>
          <w:sz w:val="22"/>
          <w:szCs w:val="22"/>
          <w:lang w:val="ka-GE"/>
        </w:rPr>
        <w:t>კონტაქტირებულად ჩაითვლებიან მასწავლებლები/თანამშრომლები,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14:paraId="2FB7E927" w14:textId="70219DBC" w:rsidR="001E4C90" w:rsidRPr="00C749F1" w:rsidRDefault="00951EF0" w:rsidP="00951E5E">
      <w:pPr>
        <w:pStyle w:val="yiv4544085877msolistparagraph"/>
        <w:numPr>
          <w:ilvl w:val="0"/>
          <w:numId w:val="72"/>
        </w:numPr>
        <w:spacing w:before="0" w:beforeAutospacing="0" w:after="0" w:afterAutospacing="0"/>
        <w:jc w:val="both"/>
        <w:rPr>
          <w:rFonts w:ascii="Sylfaen" w:hAnsi="Sylfaen" w:cs="Sylfaen"/>
          <w:b/>
          <w:sz w:val="22"/>
          <w:szCs w:val="22"/>
          <w:lang w:val="ka-GE"/>
        </w:rPr>
      </w:pPr>
      <w:r w:rsidRPr="00C749F1">
        <w:rPr>
          <w:rFonts w:ascii="Sylfaen" w:hAnsi="Sylfaen"/>
          <w:sz w:val="22"/>
          <w:szCs w:val="22"/>
          <w:lang w:val="ka-GE"/>
        </w:rPr>
        <w:t>სკოლის სხვა თანამშრომლების (მანდატური, დარაჯი, ექიმი, დამლაგებელი და სხვ.) დაინფიცირების შემთხვევაში</w:t>
      </w:r>
      <w:r w:rsidR="00116445" w:rsidRPr="00C749F1">
        <w:rPr>
          <w:rFonts w:ascii="Sylfaen" w:hAnsi="Sylfaen"/>
          <w:sz w:val="22"/>
          <w:szCs w:val="22"/>
          <w:lang w:val="ka-GE"/>
        </w:rPr>
        <w:t>ც</w:t>
      </w:r>
      <w:r w:rsidRPr="00C749F1">
        <w:rPr>
          <w:rFonts w:ascii="Sylfaen" w:hAnsi="Sylfaen"/>
          <w:sz w:val="22"/>
          <w:szCs w:val="22"/>
          <w:lang w:val="ka-GE"/>
        </w:rPr>
        <w:t xml:space="preserve">, </w:t>
      </w:r>
      <w:r w:rsidR="008A63D1" w:rsidRPr="00C749F1">
        <w:rPr>
          <w:rFonts w:ascii="Sylfaen" w:hAnsi="Sylfaen"/>
          <w:sz w:val="22"/>
          <w:szCs w:val="22"/>
          <w:lang w:val="ka-GE"/>
        </w:rPr>
        <w:t>მუნიციპალური</w:t>
      </w:r>
      <w:r w:rsidRPr="00C749F1">
        <w:rPr>
          <w:rFonts w:ascii="Sylfaen" w:hAnsi="Sylfaen"/>
          <w:sz w:val="22"/>
          <w:szCs w:val="22"/>
          <w:lang w:val="ka-GE"/>
        </w:rPr>
        <w:t xml:space="preserve"> საზოგადოებრივი ჯანმრთელობის სამსახურები უზრუნველყოფენ</w:t>
      </w:r>
      <w:r w:rsidRPr="00C749F1">
        <w:rPr>
          <w:rFonts w:ascii="Sylfaen" w:hAnsi="Sylfaen"/>
          <w:sz w:val="22"/>
          <w:szCs w:val="22"/>
        </w:rPr>
        <w:t xml:space="preserve"> </w:t>
      </w:r>
      <w:r w:rsidRPr="00C749F1">
        <w:rPr>
          <w:rFonts w:ascii="Sylfaen" w:hAnsi="Sylfaen"/>
          <w:sz w:val="22"/>
          <w:szCs w:val="22"/>
          <w:lang w:val="ka-GE"/>
        </w:rPr>
        <w:t xml:space="preserve">მათთან მაღალი რისკის კონტაქტში მყოფი თანამშრომლების იდენტიფიცირებას და მათი თვითიზოლაციის/კარანტინის ხანგრძლივობის დაზუსტებას. </w:t>
      </w:r>
    </w:p>
    <w:p w14:paraId="2A35243E" w14:textId="53BC1E1E" w:rsidR="0026764C" w:rsidRPr="00C749F1" w:rsidRDefault="0026764C" w:rsidP="0008104E">
      <w:pPr>
        <w:pStyle w:val="yiv4544085877msolistparagraph"/>
        <w:spacing w:before="0" w:beforeAutospacing="0" w:after="0" w:afterAutospacing="0"/>
        <w:jc w:val="both"/>
        <w:rPr>
          <w:rFonts w:ascii="Sylfaen" w:hAnsi="Sylfaen"/>
          <w:b/>
          <w:sz w:val="22"/>
          <w:szCs w:val="22"/>
          <w:lang w:val="ka-GE"/>
        </w:rPr>
      </w:pPr>
    </w:p>
    <w:p w14:paraId="7FB5053F" w14:textId="77777777" w:rsidR="007F2142" w:rsidRDefault="007F2142" w:rsidP="001E4C90">
      <w:pPr>
        <w:jc w:val="both"/>
        <w:rPr>
          <w:rFonts w:ascii="Sylfaen" w:hAnsi="Sylfaen" w:cs="Sylfaen"/>
          <w:b/>
          <w:lang w:val="ka-GE"/>
        </w:rPr>
      </w:pPr>
    </w:p>
    <w:p w14:paraId="5E974CCD" w14:textId="77777777" w:rsidR="007F2142" w:rsidRDefault="007F2142" w:rsidP="001E4C90">
      <w:pPr>
        <w:jc w:val="both"/>
        <w:rPr>
          <w:rFonts w:ascii="Sylfaen" w:hAnsi="Sylfaen" w:cs="Sylfaen"/>
          <w:b/>
          <w:lang w:val="ka-GE"/>
        </w:rPr>
      </w:pPr>
    </w:p>
    <w:p w14:paraId="6D6A4BAE" w14:textId="77777777" w:rsidR="007F2142" w:rsidRDefault="007F2142" w:rsidP="001E4C90">
      <w:pPr>
        <w:jc w:val="both"/>
        <w:rPr>
          <w:rFonts w:ascii="Sylfaen" w:hAnsi="Sylfaen" w:cs="Sylfaen"/>
          <w:b/>
          <w:lang w:val="ka-GE"/>
        </w:rPr>
      </w:pPr>
    </w:p>
    <w:p w14:paraId="7F1F2B71" w14:textId="55343BEB" w:rsidR="001E4C90" w:rsidRPr="00C749F1" w:rsidRDefault="001E4C90" w:rsidP="001E4C90">
      <w:pPr>
        <w:jc w:val="both"/>
        <w:rPr>
          <w:rFonts w:ascii="Sylfaen" w:hAnsi="Sylfaen"/>
          <w:lang w:val="ka-GE"/>
        </w:rPr>
      </w:pPr>
      <w:r w:rsidRPr="00C749F1">
        <w:rPr>
          <w:rFonts w:ascii="Sylfaen" w:hAnsi="Sylfaen" w:cs="Sylfaen"/>
          <w:b/>
          <w:lang w:val="ka-GE"/>
        </w:rPr>
        <w:t>ცხრილი</w:t>
      </w:r>
      <w:r w:rsidRPr="00C749F1">
        <w:rPr>
          <w:rFonts w:ascii="Sylfaen" w:hAnsi="Sylfaen"/>
          <w:b/>
          <w:lang w:val="ka-GE"/>
        </w:rPr>
        <w:t xml:space="preserve"> </w:t>
      </w:r>
      <w:r w:rsidR="008B69B6">
        <w:rPr>
          <w:rFonts w:ascii="Sylfaen" w:hAnsi="Sylfaen"/>
          <w:b/>
          <w:lang w:val="ka-GE"/>
        </w:rPr>
        <w:t>N</w:t>
      </w:r>
      <w:r w:rsidRPr="00C749F1">
        <w:rPr>
          <w:rFonts w:ascii="Sylfaen" w:hAnsi="Sylfaen"/>
          <w:b/>
          <w:lang w:val="ka-GE"/>
        </w:rPr>
        <w:t xml:space="preserve">1. </w:t>
      </w:r>
      <w:r w:rsidRPr="00C749F1">
        <w:rPr>
          <w:rFonts w:ascii="Sylfaen" w:hAnsi="Sylfaen"/>
          <w:lang w:val="ka-GE"/>
        </w:rPr>
        <w:t xml:space="preserve"> </w:t>
      </w:r>
      <w:r w:rsidRPr="00C749F1">
        <w:rPr>
          <w:rFonts w:ascii="Sylfaen" w:hAnsi="Sylfaen" w:cs="Sylfaen"/>
          <w:b/>
          <w:lang w:val="ka-GE"/>
        </w:rPr>
        <w:t>კონტაქტების</w:t>
      </w:r>
      <w:r w:rsidRPr="00C749F1">
        <w:rPr>
          <w:rFonts w:ascii="Sylfaen" w:hAnsi="Sylfaen"/>
          <w:b/>
          <w:lang w:val="ka-GE"/>
        </w:rPr>
        <w:t xml:space="preserve"> </w:t>
      </w:r>
      <w:r w:rsidRPr="00C749F1">
        <w:rPr>
          <w:rFonts w:ascii="Sylfaen" w:hAnsi="Sylfaen" w:cs="Sylfaen"/>
          <w:b/>
          <w:lang w:val="ka-GE"/>
        </w:rPr>
        <w:t>კლასიფიკაცია</w:t>
      </w:r>
      <w:r w:rsidRPr="00C749F1">
        <w:rPr>
          <w:rFonts w:ascii="Sylfaen" w:hAnsi="Sylfaen"/>
          <w:b/>
          <w:lang w:val="ka-GE"/>
        </w:rPr>
        <w:t xml:space="preserve"> </w:t>
      </w:r>
      <w:r w:rsidRPr="00C749F1">
        <w:rPr>
          <w:rFonts w:ascii="Sylfaen" w:hAnsi="Sylfaen" w:cs="Sylfaen"/>
          <w:b/>
          <w:lang w:val="ka-GE"/>
        </w:rPr>
        <w:t>ექსპოზიციის/დაინფიცირების</w:t>
      </w:r>
      <w:r w:rsidRPr="00C749F1">
        <w:rPr>
          <w:rFonts w:ascii="Sylfaen" w:hAnsi="Sylfaen"/>
          <w:b/>
          <w:lang w:val="ka-GE"/>
        </w:rPr>
        <w:t xml:space="preserve"> </w:t>
      </w:r>
      <w:r w:rsidRPr="00C749F1">
        <w:rPr>
          <w:rFonts w:ascii="Sylfaen" w:hAnsi="Sylfaen" w:cs="Sylfaen"/>
          <w:b/>
          <w:lang w:val="ka-GE"/>
        </w:rPr>
        <w:t>დონიდან</w:t>
      </w:r>
      <w:r w:rsidRPr="00C749F1">
        <w:rPr>
          <w:rFonts w:ascii="Sylfaen" w:hAnsi="Sylfaen"/>
          <w:b/>
          <w:lang w:val="ka-GE"/>
        </w:rPr>
        <w:t xml:space="preserve"> </w:t>
      </w:r>
      <w:r w:rsidRPr="00C749F1">
        <w:rPr>
          <w:rFonts w:ascii="Sylfaen" w:hAnsi="Sylfaen" w:cs="Sylfaen"/>
          <w:b/>
          <w:lang w:val="ka-GE"/>
        </w:rPr>
        <w:t>გამომდინარე</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9"/>
        <w:gridCol w:w="5451"/>
      </w:tblGrid>
      <w:tr w:rsidR="00E74A1B" w:rsidRPr="00C749F1" w14:paraId="40F96E97" w14:textId="77777777" w:rsidTr="007F2142">
        <w:trPr>
          <w:trHeight w:val="500"/>
        </w:trPr>
        <w:tc>
          <w:tcPr>
            <w:tcW w:w="7099" w:type="dxa"/>
          </w:tcPr>
          <w:p w14:paraId="69D28629" w14:textId="620CDA56" w:rsidR="001E4C90" w:rsidRPr="00C749F1" w:rsidRDefault="001E4C90" w:rsidP="007F2142">
            <w:pPr>
              <w:spacing w:before="100" w:after="0" w:line="240" w:lineRule="auto"/>
              <w:jc w:val="center"/>
              <w:rPr>
                <w:rFonts w:ascii="Sylfaen" w:eastAsia="Times New Roman" w:hAnsi="Sylfaen" w:cs="Times New Roman"/>
                <w:b/>
                <w:lang w:val="ka-GE"/>
              </w:rPr>
            </w:pPr>
            <w:r w:rsidRPr="00C749F1">
              <w:rPr>
                <w:rFonts w:ascii="Sylfaen" w:eastAsia="Times New Roman" w:hAnsi="Sylfaen" w:cs="Sylfaen"/>
                <w:b/>
                <w:lang w:val="ka-GE"/>
              </w:rPr>
              <w:t>მაღალი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რისკის</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კონტაქტი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ახლო</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ექსპოზიცია</w:t>
            </w:r>
            <w:r w:rsidRPr="00C749F1">
              <w:rPr>
                <w:rFonts w:ascii="Sylfaen" w:eastAsia="Times New Roman" w:hAnsi="Sylfaen" w:cs="Times New Roman"/>
                <w:b/>
                <w:lang w:val="ka-GE"/>
              </w:rPr>
              <w:t>)</w:t>
            </w:r>
          </w:p>
        </w:tc>
        <w:tc>
          <w:tcPr>
            <w:tcW w:w="5451" w:type="dxa"/>
          </w:tcPr>
          <w:p w14:paraId="4C71B354" w14:textId="77777777" w:rsidR="001E4C90" w:rsidRPr="00C749F1" w:rsidRDefault="001E4C90" w:rsidP="007F2142">
            <w:pPr>
              <w:spacing w:before="100" w:after="0" w:line="240" w:lineRule="auto"/>
              <w:jc w:val="center"/>
              <w:rPr>
                <w:rFonts w:ascii="Sylfaen" w:eastAsia="Times New Roman" w:hAnsi="Sylfaen" w:cs="Times New Roman"/>
                <w:b/>
                <w:lang w:val="ka-GE"/>
              </w:rPr>
            </w:pPr>
            <w:r w:rsidRPr="00C749F1">
              <w:rPr>
                <w:rFonts w:ascii="Sylfaen" w:eastAsia="Times New Roman" w:hAnsi="Sylfaen" w:cs="Sylfaen"/>
                <w:b/>
                <w:lang w:val="ka-GE"/>
              </w:rPr>
              <w:t>დაბალი</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რისკის</w:t>
            </w:r>
            <w:r w:rsidRPr="00C749F1">
              <w:rPr>
                <w:rFonts w:ascii="Sylfaen" w:eastAsia="Times New Roman" w:hAnsi="Sylfaen" w:cs="Times New Roman"/>
                <w:b/>
                <w:lang w:val="ka-GE"/>
              </w:rPr>
              <w:t xml:space="preserve"> </w:t>
            </w:r>
            <w:r w:rsidRPr="00C749F1">
              <w:rPr>
                <w:rFonts w:ascii="Sylfaen" w:eastAsia="Times New Roman" w:hAnsi="Sylfaen" w:cs="Sylfaen"/>
                <w:b/>
                <w:lang w:val="ka-GE"/>
              </w:rPr>
              <w:t>კონტაქტი</w:t>
            </w:r>
          </w:p>
        </w:tc>
      </w:tr>
      <w:tr w:rsidR="001E0F29" w:rsidRPr="00C749F1" w14:paraId="77E78CA1" w14:textId="77777777" w:rsidTr="007F2142">
        <w:trPr>
          <w:trHeight w:val="500"/>
        </w:trPr>
        <w:tc>
          <w:tcPr>
            <w:tcW w:w="7099" w:type="dxa"/>
          </w:tcPr>
          <w:p w14:paraId="76E9A231" w14:textId="77777777" w:rsidR="001E0F29" w:rsidRPr="007F2142" w:rsidRDefault="001E0F29" w:rsidP="001E0F29">
            <w:pPr>
              <w:spacing w:before="100"/>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რომელსაც</w:t>
            </w:r>
            <w:r w:rsidRPr="007F2142">
              <w:rPr>
                <w:rFonts w:ascii="Sylfaen" w:eastAsia="Times New Roman" w:hAnsi="Sylfaen" w:cs="Times New Roman"/>
                <w:sz w:val="20"/>
                <w:szCs w:val="20"/>
                <w:lang w:val="ka-GE"/>
              </w:rPr>
              <w:t>:</w:t>
            </w:r>
          </w:p>
          <w:p w14:paraId="7C0031A0" w14:textId="51D7E492" w:rsidR="001E0F29" w:rsidRPr="007F2142" w:rsidRDefault="001E0F29" w:rsidP="001E0F29">
            <w:pPr>
              <w:numPr>
                <w:ilvl w:val="0"/>
                <w:numId w:val="37"/>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პი</w:t>
            </w:r>
            <w:r w:rsidR="007F16C7" w:rsidRPr="007F2142">
              <w:rPr>
                <w:rFonts w:ascii="Sylfaen" w:eastAsia="Times New Roman" w:hAnsi="Sylfaen" w:cs="Sylfaen"/>
                <w:sz w:val="20"/>
                <w:szCs w:val="20"/>
                <w:lang w:val="ka-GE"/>
              </w:rPr>
              <w:t>რბადის გარეშე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შეხება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 xml:space="preserve">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1 </w:t>
            </w:r>
            <w:r w:rsidRPr="007F2142">
              <w:rPr>
                <w:rFonts w:ascii="Sylfaen" w:eastAsia="Times New Roman" w:hAnsi="Sylfaen" w:cs="Sylfaen"/>
                <w:sz w:val="20"/>
                <w:szCs w:val="20"/>
                <w:lang w:val="ka-GE"/>
              </w:rPr>
              <w:t>მეტრზე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დისტანციით,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r w:rsidRPr="007F2142">
              <w:rPr>
                <w:rFonts w:ascii="Sylfaen" w:eastAsia="Times New Roman" w:hAnsi="Sylfaen" w:cs="Times New Roman"/>
                <w:sz w:val="20"/>
                <w:szCs w:val="20"/>
                <w:lang w:val="ka-GE"/>
              </w:rPr>
              <w:t>;</w:t>
            </w:r>
          </w:p>
          <w:p w14:paraId="2E7CC2D5" w14:textId="77777777" w:rsidR="001E0F29" w:rsidRPr="007F2142" w:rsidRDefault="001E0F29" w:rsidP="001E0F29">
            <w:pPr>
              <w:numPr>
                <w:ilvl w:val="0"/>
                <w:numId w:val="37"/>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ფიზიკური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კონტაქტი</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COVID-19</w:t>
            </w:r>
            <w:r w:rsidRPr="007F2142">
              <w:rPr>
                <w:rFonts w:ascii="Sylfaen" w:eastAsia="Times New Roman" w:hAnsi="Sylfaen" w:cs="Times New Roman"/>
                <w:sz w:val="20"/>
                <w:szCs w:val="20"/>
                <w:lang w:val="ka-GE"/>
              </w:rPr>
              <w:t>-</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w:t>
            </w:r>
          </w:p>
          <w:p w14:paraId="5980F070" w14:textId="77777777" w:rsidR="007F2142" w:rsidRPr="007F2142" w:rsidRDefault="001E0F29" w:rsidP="007F2142">
            <w:pPr>
              <w:numPr>
                <w:ilvl w:val="0"/>
                <w:numId w:val="37"/>
              </w:numPr>
              <w:spacing w:before="100" w:after="200" w:line="240" w:lineRule="auto"/>
              <w:contextualSpacing/>
              <w:rPr>
                <w:rFonts w:ascii="Sylfaen" w:eastAsia="Times New Roman" w:hAnsi="Sylfaen" w:cs="Sylfaen"/>
                <w:b/>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დაუცველი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უშუალო</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კონტაქტი</w:t>
            </w:r>
            <w:r w:rsidRPr="007F2142">
              <w:rPr>
                <w:rFonts w:ascii="Sylfaen" w:eastAsia="Times New Roman" w:hAnsi="Sylfaen" w:cs="Times New Roman"/>
                <w:sz w:val="20"/>
                <w:szCs w:val="20"/>
                <w:lang w:val="ka-GE"/>
              </w:rPr>
              <w:t xml:space="preserve"> COVID-19-ის  </w:t>
            </w:r>
            <w:r w:rsidRPr="007F2142">
              <w:rPr>
                <w:rFonts w:ascii="Sylfaen" w:eastAsia="Times New Roman" w:hAnsi="Sylfaen" w:cs="Sylfaen"/>
                <w:sz w:val="20"/>
                <w:szCs w:val="20"/>
                <w:lang w:val="ka-GE"/>
              </w:rPr>
              <w:t>შემთხვევის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მიერ</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გამოყოფილ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სეკრეტთან</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მაგ</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შეხველება</w:t>
            </w:r>
            <w:r w:rsidRPr="007F2142">
              <w:rPr>
                <w:rFonts w:ascii="Sylfaen" w:eastAsia="Times New Roman" w:hAnsi="Sylfaen" w:cs="Times New Roman"/>
                <w:sz w:val="20"/>
                <w:szCs w:val="20"/>
                <w:lang w:val="ka-GE"/>
              </w:rPr>
              <w:t>)</w:t>
            </w:r>
            <w:r w:rsidR="007F2142" w:rsidRPr="007F2142">
              <w:rPr>
                <w:rFonts w:ascii="Sylfaen" w:eastAsia="Times New Roman" w:hAnsi="Sylfaen" w:cs="Times New Roman"/>
                <w:sz w:val="20"/>
                <w:szCs w:val="20"/>
                <w:lang w:val="ka-GE"/>
              </w:rPr>
              <w:t>;</w:t>
            </w:r>
          </w:p>
          <w:p w14:paraId="74E92A7F" w14:textId="4294D06E" w:rsidR="001E0F29" w:rsidRPr="007F2142" w:rsidRDefault="001E0F29" w:rsidP="007F2142">
            <w:pPr>
              <w:numPr>
                <w:ilvl w:val="0"/>
                <w:numId w:val="37"/>
              </w:numPr>
              <w:spacing w:before="100" w:after="200" w:line="240" w:lineRule="auto"/>
              <w:contextualSpacing/>
              <w:rPr>
                <w:rFonts w:ascii="Sylfaen" w:eastAsia="Times New Roman" w:hAnsi="Sylfaen" w:cs="Sylfaen"/>
                <w:b/>
                <w:sz w:val="20"/>
                <w:szCs w:val="20"/>
                <w:lang w:val="ka-GE"/>
              </w:rPr>
            </w:pPr>
            <w:r w:rsidRPr="007F2142">
              <w:rPr>
                <w:rFonts w:ascii="Sylfaen" w:eastAsia="Times New Roman" w:hAnsi="Sylfaen" w:cs="Sylfaen"/>
                <w:sz w:val="20"/>
                <w:szCs w:val="20"/>
                <w:lang w:val="ka-GE"/>
              </w:rPr>
              <w:t>რომელიც</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დახურულ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სივრცეში</w:t>
            </w:r>
            <w:r w:rsidR="007F16C7" w:rsidRPr="007F2142">
              <w:rPr>
                <w:rFonts w:ascii="Sylfaen" w:eastAsia="Times New Roman" w:hAnsi="Sylfaen" w:cs="Sylfaen"/>
                <w:sz w:val="20"/>
                <w:szCs w:val="20"/>
                <w:lang w:val="ka-GE"/>
              </w:rPr>
              <w:t xml:space="preserve"> პირბადის გარეშე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იმყოფებოდა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მაგ</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საცხოვრისი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საკლასო</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ოთახი</w:t>
            </w:r>
            <w:r w:rsidRPr="007F2142">
              <w:rPr>
                <w:rFonts w:ascii="Sylfaen" w:eastAsia="Times New Roman" w:hAnsi="Sylfaen" w:cs="Times New Roman"/>
                <w:sz w:val="20"/>
                <w:szCs w:val="20"/>
                <w:lang w:val="ka-GE"/>
              </w:rPr>
              <w:t>,</w:t>
            </w:r>
            <w:r w:rsidR="007F16C7" w:rsidRPr="007F2142">
              <w:rPr>
                <w:rFonts w:ascii="Sylfaen" w:eastAsia="Times New Roman" w:hAnsi="Sylfaen" w:cs="Times New Roman"/>
                <w:sz w:val="20"/>
                <w:szCs w:val="20"/>
                <w:lang w:val="ka-GE"/>
              </w:rPr>
              <w:t xml:space="preserve"> სასადილო /</w:t>
            </w:r>
            <w:r w:rsidRPr="007F2142">
              <w:rPr>
                <w:rFonts w:ascii="Sylfaen" w:eastAsia="Times New Roman" w:hAnsi="Sylfaen" w:cs="Sylfaen"/>
                <w:sz w:val="20"/>
                <w:szCs w:val="20"/>
                <w:lang w:val="ka-GE"/>
              </w:rPr>
              <w:t>შეხვედრების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ოთახი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ა</w:t>
            </w:r>
            <w:r w:rsidRPr="007F2142">
              <w:rPr>
                <w:rFonts w:ascii="Sylfaen" w:eastAsia="Times New Roman" w:hAnsi="Sylfaen" w:cs="Times New Roman"/>
                <w:sz w:val="20"/>
                <w:szCs w:val="20"/>
                <w:lang w:val="ka-GE"/>
              </w:rPr>
              <w:t>.</w:t>
            </w:r>
            <w:r w:rsidRPr="007F2142">
              <w:rPr>
                <w:rFonts w:ascii="Sylfaen" w:eastAsia="Times New Roman" w:hAnsi="Sylfaen" w:cs="Sylfaen"/>
                <w:sz w:val="20"/>
                <w:szCs w:val="20"/>
                <w:lang w:val="ka-GE"/>
              </w:rPr>
              <w:t>შ</w:t>
            </w:r>
            <w:r w:rsidRPr="007F2142">
              <w:rPr>
                <w:rFonts w:ascii="Sylfaen" w:eastAsia="Times New Roman" w:hAnsi="Sylfaen" w:cs="Times New Roman"/>
                <w:sz w:val="20"/>
                <w:szCs w:val="20"/>
                <w:lang w:val="ka-GE"/>
              </w:rPr>
              <w:t xml:space="preserve">.) 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ხნის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განმავლობაში</w:t>
            </w:r>
            <w:r w:rsidRPr="007F2142">
              <w:rPr>
                <w:rFonts w:ascii="Sylfaen" w:eastAsia="Times New Roman" w:hAnsi="Sylfaen" w:cs="Times New Roman"/>
                <w:sz w:val="20"/>
                <w:szCs w:val="20"/>
                <w:lang w:val="ka-GE"/>
              </w:rPr>
              <w:t>;</w:t>
            </w:r>
          </w:p>
        </w:tc>
        <w:tc>
          <w:tcPr>
            <w:tcW w:w="5451" w:type="dxa"/>
          </w:tcPr>
          <w:p w14:paraId="285EDFB7" w14:textId="77777777" w:rsidR="001E0F29" w:rsidRPr="007F2142" w:rsidRDefault="001E0F29" w:rsidP="001E0F29">
            <w:pPr>
              <w:spacing w:before="100"/>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რომელსაც</w:t>
            </w:r>
            <w:r w:rsidRPr="007F2142">
              <w:rPr>
                <w:rFonts w:ascii="Sylfaen" w:eastAsia="Times New Roman" w:hAnsi="Sylfaen" w:cs="Times New Roman"/>
                <w:sz w:val="20"/>
                <w:szCs w:val="20"/>
                <w:lang w:val="ka-GE"/>
              </w:rPr>
              <w:t>:</w:t>
            </w:r>
          </w:p>
          <w:p w14:paraId="5AB94532" w14:textId="77777777" w:rsidR="001E0F29" w:rsidRPr="007F2142" w:rsidRDefault="001E0F29" w:rsidP="001E0F29">
            <w:pPr>
              <w:numPr>
                <w:ilvl w:val="0"/>
                <w:numId w:val="38"/>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ჰქონდა</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პირდაპირი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შეხება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 xml:space="preserve">COVID-19 </w:t>
            </w:r>
            <w:r w:rsidRPr="007F2142">
              <w:rPr>
                <w:rFonts w:ascii="Sylfaen" w:eastAsia="Times New Roman" w:hAnsi="Sylfaen" w:cs="Sylfaen"/>
                <w:sz w:val="20"/>
                <w:szCs w:val="20"/>
                <w:lang w:val="ka-GE"/>
              </w:rPr>
              <w:t>ის</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დადასტურებულ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შემთხვევასთან</w:t>
            </w:r>
            <w:r w:rsidRPr="007F2142">
              <w:rPr>
                <w:rFonts w:ascii="Sylfaen" w:eastAsia="Times New Roman" w:hAnsi="Sylfaen" w:cs="Times New Roman"/>
                <w:sz w:val="20"/>
                <w:szCs w:val="20"/>
                <w:lang w:val="ka-GE"/>
              </w:rPr>
              <w:t xml:space="preserve"> 2 </w:t>
            </w:r>
            <w:r w:rsidRPr="007F2142">
              <w:rPr>
                <w:rFonts w:ascii="Sylfaen" w:eastAsia="Times New Roman" w:hAnsi="Sylfaen" w:cs="Sylfaen"/>
                <w:sz w:val="20"/>
                <w:szCs w:val="20"/>
                <w:lang w:val="ka-GE"/>
              </w:rPr>
              <w:t>მეტრზე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 მაგრამ 1 მეტრზე მეტი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დისტანციით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r w:rsidRPr="007F2142">
              <w:rPr>
                <w:rFonts w:ascii="Sylfaen" w:eastAsia="Times New Roman" w:hAnsi="Sylfaen" w:cs="Times New Roman"/>
                <w:sz w:val="20"/>
                <w:szCs w:val="20"/>
                <w:lang w:val="ka-GE"/>
              </w:rPr>
              <w:t xml:space="preserve">; </w:t>
            </w:r>
          </w:p>
          <w:p w14:paraId="10A08794" w14:textId="1AC8D600" w:rsidR="001E0F29" w:rsidRPr="007F2142" w:rsidRDefault="001E0F29" w:rsidP="001E0F29">
            <w:pPr>
              <w:numPr>
                <w:ilvl w:val="0"/>
                <w:numId w:val="38"/>
              </w:numPr>
              <w:spacing w:before="100" w:after="200" w:line="276" w:lineRule="auto"/>
              <w:contextualSpacing/>
              <w:rPr>
                <w:rFonts w:ascii="Sylfaen" w:eastAsia="Times New Roman" w:hAnsi="Sylfaen" w:cs="Times New Roman"/>
                <w:sz w:val="20"/>
                <w:szCs w:val="20"/>
                <w:lang w:val="ka-GE"/>
              </w:rPr>
            </w:pPr>
            <w:r w:rsidRPr="007F2142">
              <w:rPr>
                <w:rFonts w:ascii="Sylfaen" w:eastAsia="Times New Roman" w:hAnsi="Sylfaen" w:cs="Sylfaen"/>
                <w:sz w:val="20"/>
                <w:szCs w:val="20"/>
                <w:lang w:val="ka-GE"/>
              </w:rPr>
              <w:t>იმყოფებოდა</w:t>
            </w:r>
            <w:r w:rsidRPr="007F2142">
              <w:rPr>
                <w:rFonts w:ascii="Sylfaen" w:eastAsia="Times New Roman" w:hAnsi="Sylfaen" w:cs="Times New Roman"/>
                <w:sz w:val="20"/>
                <w:szCs w:val="20"/>
                <w:lang w:val="ka-GE"/>
              </w:rPr>
              <w:t xml:space="preserve"> </w:t>
            </w:r>
            <w:r w:rsidRPr="007F2142">
              <w:rPr>
                <w:rFonts w:ascii="Sylfaen" w:eastAsia="Times New Roman" w:hAnsi="Sylfaen" w:cs="Times New Roman"/>
                <w:sz w:val="20"/>
                <w:szCs w:val="20"/>
              </w:rPr>
              <w:t>COVID-19</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ით ინფიცირებულთან</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დახურულ</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სივრცეში</w:t>
            </w:r>
            <w:r w:rsidR="00F04C18" w:rsidRPr="007F2142">
              <w:rPr>
                <w:rFonts w:ascii="Sylfaen" w:eastAsia="Times New Roman" w:hAnsi="Sylfaen" w:cs="Sylfaen"/>
                <w:sz w:val="20"/>
                <w:szCs w:val="20"/>
                <w:lang w:val="ka-GE"/>
              </w:rPr>
              <w:t>, სათანადოდ მორგებული პირბადით,</w:t>
            </w:r>
            <w:r w:rsidRPr="007F2142">
              <w:rPr>
                <w:rFonts w:ascii="Sylfaen" w:eastAsia="Times New Roman" w:hAnsi="Sylfaen" w:cs="Times New Roman"/>
                <w:sz w:val="20"/>
                <w:szCs w:val="20"/>
                <w:lang w:val="ka-GE"/>
              </w:rPr>
              <w:t xml:space="preserve"> 15 </w:t>
            </w:r>
            <w:r w:rsidRPr="007F2142">
              <w:rPr>
                <w:rFonts w:ascii="Sylfaen" w:eastAsia="Times New Roman" w:hAnsi="Sylfaen" w:cs="Sylfaen"/>
                <w:sz w:val="20"/>
                <w:szCs w:val="20"/>
                <w:lang w:val="ka-GE"/>
              </w:rPr>
              <w:t>წუთზე</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ნაკლები</w:t>
            </w:r>
            <w:r w:rsidRPr="007F2142">
              <w:rPr>
                <w:rFonts w:ascii="Sylfaen" w:eastAsia="Times New Roman" w:hAnsi="Sylfaen" w:cs="Times New Roman"/>
                <w:sz w:val="20"/>
                <w:szCs w:val="20"/>
                <w:lang w:val="ka-GE"/>
              </w:rPr>
              <w:t xml:space="preserve"> </w:t>
            </w:r>
            <w:r w:rsidRPr="007F2142">
              <w:rPr>
                <w:rFonts w:ascii="Sylfaen" w:eastAsia="Times New Roman" w:hAnsi="Sylfaen" w:cs="Sylfaen"/>
                <w:sz w:val="20"/>
                <w:szCs w:val="20"/>
                <w:lang w:val="ka-GE"/>
              </w:rPr>
              <w:t>დროით;</w:t>
            </w:r>
          </w:p>
          <w:p w14:paraId="30102EFE" w14:textId="77777777" w:rsidR="001E0F29" w:rsidRPr="007F2142" w:rsidRDefault="001E0F29" w:rsidP="00B54928">
            <w:pPr>
              <w:spacing w:before="100" w:after="0" w:line="240" w:lineRule="auto"/>
              <w:rPr>
                <w:rFonts w:ascii="Sylfaen" w:eastAsia="Times New Roman" w:hAnsi="Sylfaen" w:cs="Sylfaen"/>
                <w:b/>
                <w:sz w:val="20"/>
                <w:szCs w:val="20"/>
                <w:lang w:val="ka-GE"/>
              </w:rPr>
            </w:pPr>
          </w:p>
        </w:tc>
      </w:tr>
    </w:tbl>
    <w:p w14:paraId="76F6C24E" w14:textId="77777777" w:rsidR="0026764C" w:rsidRPr="00C749F1" w:rsidRDefault="0026764C" w:rsidP="0026764C">
      <w:pPr>
        <w:pStyle w:val="ListParagraph"/>
        <w:jc w:val="both"/>
        <w:rPr>
          <w:rFonts w:ascii="Sylfaen" w:hAnsi="Sylfaen"/>
          <w:lang w:val="ka-GE"/>
        </w:rPr>
      </w:pPr>
    </w:p>
    <w:p w14:paraId="12FA01C3" w14:textId="64B4CC07" w:rsidR="00542189" w:rsidRPr="00C749F1" w:rsidRDefault="00D036E6" w:rsidP="00951E5E">
      <w:pPr>
        <w:pStyle w:val="ListParagraph"/>
        <w:numPr>
          <w:ilvl w:val="0"/>
          <w:numId w:val="73"/>
        </w:numPr>
        <w:jc w:val="both"/>
        <w:rPr>
          <w:rFonts w:ascii="Sylfaen" w:hAnsi="Sylfaen"/>
          <w:lang w:val="ka-GE"/>
        </w:rPr>
      </w:pPr>
      <w:r w:rsidRPr="00C749F1">
        <w:rPr>
          <w:rFonts w:ascii="Sylfaen" w:hAnsi="Sylfaen"/>
          <w:b/>
          <w:bCs/>
          <w:lang w:val="ka-GE"/>
        </w:rPr>
        <w:t>მაღალი რისკის</w:t>
      </w:r>
      <w:r w:rsidRPr="00C749F1">
        <w:rPr>
          <w:rFonts w:ascii="Sylfaen" w:hAnsi="Sylfaen"/>
          <w:lang w:val="ka-GE"/>
        </w:rPr>
        <w:t xml:space="preserve"> კონტაქტები ექვემდებარება თვითიზოლაციის (ან კარანტინის) რეჟიმს;</w:t>
      </w:r>
    </w:p>
    <w:p w14:paraId="74803788" w14:textId="690242E4" w:rsidR="00542189" w:rsidRPr="00C749F1" w:rsidRDefault="00D036E6" w:rsidP="00951E5E">
      <w:pPr>
        <w:pStyle w:val="ListParagraph"/>
        <w:numPr>
          <w:ilvl w:val="0"/>
          <w:numId w:val="73"/>
        </w:numPr>
        <w:jc w:val="both"/>
        <w:rPr>
          <w:rFonts w:ascii="Sylfaen" w:hAnsi="Sylfaen"/>
          <w:lang w:val="ka-GE"/>
        </w:rPr>
      </w:pPr>
      <w:r w:rsidRPr="00C749F1">
        <w:rPr>
          <w:rFonts w:ascii="Sylfaen" w:hAnsi="Sylfaen"/>
          <w:b/>
          <w:bCs/>
          <w:lang w:val="ka-GE"/>
        </w:rPr>
        <w:t>დაბალი რისკის</w:t>
      </w:r>
      <w:r w:rsidRPr="00C749F1">
        <w:rPr>
          <w:rFonts w:ascii="Sylfaen" w:hAnsi="Sylfaen"/>
          <w:lang w:val="ka-GE"/>
        </w:rPr>
        <w:t xml:space="preserve"> კონტაქტებს ეძლევა სასწავლო პროცესის გაგრძელების რეკომენდაცია ინფიცირებულთან კონტაქტის ბოლო დღიდან მომდევნო 12 დღის განმავლობაში ჯანმრთელობის თვითმონიტორინგის დაცვით (სამედიცინო პერსონალის საჭიროების გარეშე); </w:t>
      </w:r>
    </w:p>
    <w:p w14:paraId="3D18EACD" w14:textId="45BA2001" w:rsidR="00060C0C" w:rsidRPr="00C749F1" w:rsidRDefault="00D036E6" w:rsidP="00E94049">
      <w:pPr>
        <w:pStyle w:val="ListParagraph"/>
        <w:numPr>
          <w:ilvl w:val="0"/>
          <w:numId w:val="73"/>
        </w:numPr>
        <w:jc w:val="both"/>
        <w:rPr>
          <w:rFonts w:ascii="Sylfaen" w:hAnsi="Sylfaen"/>
          <w:lang w:val="ka-GE"/>
        </w:rPr>
      </w:pPr>
      <w:r w:rsidRPr="00C749F1">
        <w:rPr>
          <w:rFonts w:ascii="Sylfaen" w:hAnsi="Sylfaen"/>
          <w:b/>
          <w:bCs/>
          <w:lang w:val="ka-GE"/>
        </w:rPr>
        <w:t>არ არის საჭირო</w:t>
      </w:r>
      <w:r w:rsidRPr="00C749F1">
        <w:rPr>
          <w:rFonts w:ascii="Sylfaen" w:hAnsi="Sylfaen"/>
          <w:lang w:val="ka-GE"/>
        </w:rPr>
        <w:t xml:space="preserve"> ინფიცირებულთან კონტაქტში მყოფი თანამშრომლების ტესტირება, თუ მათ </w:t>
      </w:r>
      <w:r w:rsidRPr="00C749F1">
        <w:rPr>
          <w:rFonts w:ascii="Sylfaen" w:hAnsi="Sylfaen" w:cs="Sylfaen"/>
        </w:rPr>
        <w:t>იზოლაციის</w:t>
      </w:r>
      <w:r w:rsidRPr="00C749F1">
        <w:rPr>
          <w:rFonts w:ascii="Sylfaen" w:hAnsi="Sylfaen" w:cs="Sylfaen"/>
          <w:lang w:val="ka-GE"/>
        </w:rPr>
        <w:t>/კარანტინის</w:t>
      </w:r>
      <w:r w:rsidRPr="00C749F1">
        <w:rPr>
          <w:rFonts w:ascii="Sylfaen" w:hAnsi="Sylfaen"/>
        </w:rPr>
        <w:t xml:space="preserve"> </w:t>
      </w:r>
      <w:r w:rsidRPr="00C749F1">
        <w:rPr>
          <w:rFonts w:ascii="Sylfaen" w:hAnsi="Sylfaen" w:cs="Sylfaen"/>
        </w:rPr>
        <w:t>პერიოდში</w:t>
      </w:r>
      <w:r w:rsidRPr="00C749F1">
        <w:rPr>
          <w:rFonts w:ascii="Sylfaen" w:hAnsi="Sylfaen"/>
        </w:rPr>
        <w:t xml:space="preserve"> COVID-19-</w:t>
      </w:r>
      <w:r w:rsidRPr="00C749F1">
        <w:rPr>
          <w:rFonts w:ascii="Sylfaen" w:hAnsi="Sylfaen" w:cs="Sylfaen"/>
        </w:rPr>
        <w:t>ით</w:t>
      </w:r>
      <w:r w:rsidRPr="00C749F1">
        <w:rPr>
          <w:rFonts w:ascii="Sylfaen" w:hAnsi="Sylfaen"/>
        </w:rPr>
        <w:t xml:space="preserve"> </w:t>
      </w:r>
      <w:r w:rsidRPr="00C749F1">
        <w:rPr>
          <w:rFonts w:ascii="Sylfaen" w:hAnsi="Sylfaen" w:cs="Sylfaen"/>
        </w:rPr>
        <w:t>ინფიცირების</w:t>
      </w:r>
      <w:r w:rsidRPr="00C749F1">
        <w:rPr>
          <w:rFonts w:ascii="Sylfaen" w:hAnsi="Sylfaen"/>
        </w:rPr>
        <w:t xml:space="preserve"> </w:t>
      </w:r>
      <w:r w:rsidRPr="00C749F1">
        <w:rPr>
          <w:rFonts w:ascii="Sylfaen" w:hAnsi="Sylfaen" w:cs="Sylfaen"/>
        </w:rPr>
        <w:t>არცერთი</w:t>
      </w:r>
      <w:r w:rsidRPr="00C749F1">
        <w:rPr>
          <w:rFonts w:ascii="Sylfaen" w:hAnsi="Sylfaen"/>
        </w:rPr>
        <w:t xml:space="preserve"> </w:t>
      </w:r>
      <w:r w:rsidRPr="00C749F1">
        <w:rPr>
          <w:rFonts w:ascii="Sylfaen" w:hAnsi="Sylfaen" w:cs="Sylfaen"/>
        </w:rPr>
        <w:t>ნიშანი</w:t>
      </w:r>
      <w:r w:rsidRPr="00C749F1">
        <w:rPr>
          <w:rFonts w:ascii="Sylfaen" w:hAnsi="Sylfaen"/>
        </w:rPr>
        <w:t xml:space="preserve"> </w:t>
      </w:r>
      <w:r w:rsidRPr="00C749F1">
        <w:rPr>
          <w:rFonts w:ascii="Sylfaen" w:hAnsi="Sylfaen" w:cs="Sylfaen"/>
        </w:rPr>
        <w:t>არ</w:t>
      </w:r>
      <w:r w:rsidRPr="00C749F1">
        <w:rPr>
          <w:rFonts w:ascii="Sylfaen" w:hAnsi="Sylfaen"/>
        </w:rPr>
        <w:t xml:space="preserve"> </w:t>
      </w:r>
      <w:r w:rsidRPr="00C749F1">
        <w:rPr>
          <w:rFonts w:ascii="Sylfaen" w:hAnsi="Sylfaen" w:cs="Sylfaen"/>
        </w:rPr>
        <w:t>გამო</w:t>
      </w:r>
      <w:r w:rsidRPr="00C749F1">
        <w:rPr>
          <w:rFonts w:ascii="Sylfaen" w:hAnsi="Sylfaen" w:cs="Sylfaen"/>
          <w:lang w:val="ka-GE"/>
        </w:rPr>
        <w:t>უვლინდება.</w:t>
      </w:r>
    </w:p>
    <w:p w14:paraId="4B662D0B" w14:textId="09D8D033" w:rsidR="001E4C90" w:rsidRPr="00C749F1" w:rsidRDefault="007807F4" w:rsidP="00951E5E">
      <w:pPr>
        <w:pStyle w:val="yiv4544085877msolistparagraph"/>
        <w:spacing w:after="0" w:afterAutospacing="0"/>
        <w:jc w:val="center"/>
        <w:rPr>
          <w:rFonts w:ascii="Sylfaen" w:hAnsi="Sylfaen"/>
          <w:b/>
          <w:sz w:val="22"/>
          <w:szCs w:val="22"/>
          <w:lang w:val="ka-GE"/>
        </w:rPr>
      </w:pPr>
      <w:r w:rsidRPr="00C749F1">
        <w:rPr>
          <w:rFonts w:ascii="Sylfaen" w:hAnsi="Sylfaen"/>
          <w:b/>
          <w:sz w:val="22"/>
          <w:szCs w:val="22"/>
          <w:lang w:val="ka-GE"/>
        </w:rPr>
        <w:t>სასწავლო პროცესში ხელახალი ჩართვის /სკოლაში დაბრუნების პროცედურები:</w:t>
      </w:r>
    </w:p>
    <w:p w14:paraId="4BAEFC0F" w14:textId="233C47B8" w:rsidR="001E4C90" w:rsidRPr="00C749F1"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rPr>
        <w:t>დაავადების</w:t>
      </w:r>
      <w:r w:rsidRPr="00C749F1">
        <w:rPr>
          <w:rFonts w:ascii="Sylfaen" w:hAnsi="Sylfaen"/>
          <w:sz w:val="22"/>
          <w:szCs w:val="22"/>
        </w:rPr>
        <w:t xml:space="preserve"> </w:t>
      </w:r>
      <w:r w:rsidRPr="00C749F1">
        <w:rPr>
          <w:rFonts w:ascii="Sylfaen" w:hAnsi="Sylfaen" w:cs="Sylfaen"/>
          <w:sz w:val="22"/>
          <w:szCs w:val="22"/>
        </w:rPr>
        <w:t>გადატანის</w:t>
      </w:r>
      <w:r w:rsidRPr="00C749F1">
        <w:rPr>
          <w:rFonts w:ascii="Sylfaen" w:hAnsi="Sylfaen"/>
          <w:sz w:val="22"/>
          <w:szCs w:val="22"/>
        </w:rPr>
        <w:t xml:space="preserve"> </w:t>
      </w:r>
      <w:r w:rsidRPr="00C749F1">
        <w:rPr>
          <w:rFonts w:ascii="Sylfaen" w:hAnsi="Sylfaen" w:cs="Sylfaen"/>
          <w:sz w:val="22"/>
          <w:szCs w:val="22"/>
        </w:rPr>
        <w:t>შემდეგ</w:t>
      </w:r>
      <w:r w:rsidRPr="00C749F1">
        <w:rPr>
          <w:rFonts w:ascii="Sylfaen" w:hAnsi="Sylfaen"/>
          <w:sz w:val="22"/>
          <w:szCs w:val="22"/>
          <w:lang w:val="ka-GE"/>
        </w:rPr>
        <w:t xml:space="preserve"> </w:t>
      </w:r>
      <w:r w:rsidRPr="00C749F1">
        <w:rPr>
          <w:rFonts w:ascii="Sylfaen" w:hAnsi="Sylfaen" w:cs="Sylfaen"/>
          <w:sz w:val="22"/>
          <w:szCs w:val="22"/>
        </w:rPr>
        <w:t>მოსწავლე</w:t>
      </w:r>
      <w:r w:rsidRPr="00C749F1">
        <w:rPr>
          <w:rFonts w:ascii="Sylfaen" w:hAnsi="Sylfaen"/>
          <w:sz w:val="22"/>
          <w:szCs w:val="22"/>
        </w:rPr>
        <w:t>/</w:t>
      </w:r>
      <w:r w:rsidRPr="00C749F1">
        <w:rPr>
          <w:rFonts w:ascii="Sylfaen" w:hAnsi="Sylfaen" w:cs="Sylfaen"/>
          <w:sz w:val="22"/>
          <w:szCs w:val="22"/>
        </w:rPr>
        <w:t>მასწავლებელი</w:t>
      </w:r>
      <w:r w:rsidRPr="00C749F1">
        <w:rPr>
          <w:rFonts w:ascii="Sylfaen" w:hAnsi="Sylfaen" w:cs="Sylfaen"/>
          <w:sz w:val="22"/>
          <w:szCs w:val="22"/>
          <w:lang w:val="ka-GE"/>
        </w:rPr>
        <w:t xml:space="preserve">/თანამშრომელი </w:t>
      </w:r>
      <w:r w:rsidRPr="00C749F1">
        <w:rPr>
          <w:rFonts w:ascii="Sylfaen" w:hAnsi="Sylfaen" w:cs="Sylfaen"/>
          <w:sz w:val="22"/>
          <w:szCs w:val="22"/>
        </w:rPr>
        <w:t>სასწავლო</w:t>
      </w:r>
      <w:r w:rsidRPr="00C749F1">
        <w:rPr>
          <w:rFonts w:ascii="Sylfaen" w:hAnsi="Sylfaen"/>
          <w:sz w:val="22"/>
          <w:szCs w:val="22"/>
        </w:rPr>
        <w:t xml:space="preserve"> </w:t>
      </w:r>
      <w:r w:rsidRPr="00C749F1">
        <w:rPr>
          <w:rFonts w:ascii="Sylfaen" w:hAnsi="Sylfaen" w:cs="Sylfaen"/>
          <w:sz w:val="22"/>
          <w:szCs w:val="22"/>
        </w:rPr>
        <w:t>პროცესს</w:t>
      </w:r>
      <w:r w:rsidRPr="00C749F1">
        <w:rPr>
          <w:rFonts w:ascii="Sylfaen" w:hAnsi="Sylfaen"/>
          <w:sz w:val="22"/>
          <w:szCs w:val="22"/>
        </w:rPr>
        <w:t xml:space="preserve"> </w:t>
      </w:r>
      <w:r w:rsidRPr="00C749F1">
        <w:rPr>
          <w:rFonts w:ascii="Sylfaen" w:hAnsi="Sylfaen" w:cs="Sylfaen"/>
          <w:sz w:val="22"/>
          <w:szCs w:val="22"/>
        </w:rPr>
        <w:t>დაუბრუნდება</w:t>
      </w:r>
      <w:r w:rsidRPr="00C749F1">
        <w:rPr>
          <w:rFonts w:ascii="Sylfaen" w:hAnsi="Sylfaen"/>
          <w:sz w:val="22"/>
          <w:szCs w:val="22"/>
        </w:rPr>
        <w:t xml:space="preserve"> </w:t>
      </w:r>
      <w:r w:rsidRPr="00C749F1">
        <w:rPr>
          <w:rFonts w:ascii="Sylfaen" w:hAnsi="Sylfaen" w:cs="Sylfaen"/>
          <w:sz w:val="22"/>
          <w:szCs w:val="22"/>
        </w:rPr>
        <w:t>ექიმის</w:t>
      </w:r>
      <w:r w:rsidRPr="00C749F1">
        <w:rPr>
          <w:rFonts w:ascii="Sylfaen" w:hAnsi="Sylfaen"/>
          <w:sz w:val="22"/>
          <w:szCs w:val="22"/>
        </w:rPr>
        <w:t xml:space="preserve"> </w:t>
      </w:r>
      <w:r w:rsidRPr="00C749F1">
        <w:rPr>
          <w:rFonts w:ascii="Sylfaen" w:hAnsi="Sylfaen" w:cs="Sylfaen"/>
          <w:sz w:val="22"/>
          <w:szCs w:val="22"/>
        </w:rPr>
        <w:t>გადაწყვეტილების</w:t>
      </w:r>
      <w:r w:rsidRPr="00C749F1">
        <w:rPr>
          <w:rFonts w:ascii="Sylfaen" w:hAnsi="Sylfaen"/>
          <w:sz w:val="22"/>
          <w:szCs w:val="22"/>
        </w:rPr>
        <w:t xml:space="preserve"> </w:t>
      </w:r>
      <w:r w:rsidRPr="00C749F1">
        <w:rPr>
          <w:rFonts w:ascii="Sylfaen" w:hAnsi="Sylfaen" w:cs="Sylfaen"/>
          <w:sz w:val="22"/>
          <w:szCs w:val="22"/>
        </w:rPr>
        <w:t>საფუძველზე</w:t>
      </w:r>
      <w:r w:rsidRPr="00C749F1">
        <w:rPr>
          <w:rFonts w:ascii="Sylfaen" w:hAnsi="Sylfaen"/>
          <w:sz w:val="22"/>
          <w:szCs w:val="22"/>
        </w:rPr>
        <w:t xml:space="preserve">. </w:t>
      </w:r>
      <w:r w:rsidRPr="00C749F1">
        <w:rPr>
          <w:rFonts w:ascii="Sylfaen" w:hAnsi="Sylfaen" w:cs="Sylfaen"/>
          <w:sz w:val="22"/>
          <w:szCs w:val="22"/>
        </w:rPr>
        <w:t>გამოჯან</w:t>
      </w:r>
      <w:r w:rsidR="007F5257" w:rsidRPr="00C749F1">
        <w:rPr>
          <w:rFonts w:ascii="Sylfaen" w:hAnsi="Sylfaen" w:cs="Sylfaen"/>
          <w:sz w:val="22"/>
          <w:szCs w:val="22"/>
          <w:lang w:val="ka-GE"/>
        </w:rPr>
        <w:t>მ</w:t>
      </w:r>
      <w:r w:rsidRPr="00C749F1">
        <w:rPr>
          <w:rFonts w:ascii="Sylfaen" w:hAnsi="Sylfaen" w:cs="Sylfaen"/>
          <w:sz w:val="22"/>
          <w:szCs w:val="22"/>
        </w:rPr>
        <w:t>რთელების</w:t>
      </w:r>
      <w:r w:rsidRPr="00C749F1">
        <w:rPr>
          <w:rFonts w:ascii="Sylfaen" w:hAnsi="Sylfaen"/>
          <w:sz w:val="22"/>
          <w:szCs w:val="22"/>
        </w:rPr>
        <w:t xml:space="preserve"> </w:t>
      </w:r>
      <w:r w:rsidRPr="00C749F1">
        <w:rPr>
          <w:rFonts w:ascii="Sylfaen" w:hAnsi="Sylfaen" w:cs="Sylfaen"/>
          <w:sz w:val="22"/>
          <w:szCs w:val="22"/>
        </w:rPr>
        <w:t>შესახებ</w:t>
      </w:r>
      <w:r w:rsidRPr="00C749F1">
        <w:rPr>
          <w:rFonts w:ascii="Sylfaen" w:hAnsi="Sylfaen"/>
          <w:sz w:val="22"/>
          <w:szCs w:val="22"/>
        </w:rPr>
        <w:t xml:space="preserve"> </w:t>
      </w:r>
      <w:r w:rsidRPr="00C749F1">
        <w:rPr>
          <w:rFonts w:ascii="Sylfaen" w:hAnsi="Sylfaen" w:cs="Sylfaen"/>
          <w:sz w:val="22"/>
          <w:szCs w:val="22"/>
        </w:rPr>
        <w:t>ცნობას</w:t>
      </w:r>
      <w:r w:rsidRPr="00C749F1">
        <w:rPr>
          <w:rFonts w:ascii="Sylfaen" w:hAnsi="Sylfaen"/>
          <w:sz w:val="22"/>
          <w:szCs w:val="22"/>
        </w:rPr>
        <w:t xml:space="preserve"> </w:t>
      </w:r>
      <w:r w:rsidRPr="00C749F1">
        <w:rPr>
          <w:rFonts w:ascii="Sylfaen" w:hAnsi="Sylfaen" w:cs="Sylfaen"/>
          <w:sz w:val="22"/>
          <w:szCs w:val="22"/>
        </w:rPr>
        <w:t>გასცემს</w:t>
      </w:r>
      <w:r w:rsidRPr="00C749F1">
        <w:rPr>
          <w:rFonts w:ascii="Sylfaen" w:hAnsi="Sylfaen"/>
          <w:sz w:val="22"/>
          <w:szCs w:val="22"/>
        </w:rPr>
        <w:t xml:space="preserve"> </w:t>
      </w:r>
      <w:r w:rsidRPr="00C749F1">
        <w:rPr>
          <w:rFonts w:ascii="Sylfaen" w:hAnsi="Sylfaen" w:cs="Sylfaen"/>
          <w:sz w:val="22"/>
          <w:szCs w:val="22"/>
        </w:rPr>
        <w:t>ექიმი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არ</w:t>
      </w:r>
      <w:r w:rsidRPr="00C749F1">
        <w:rPr>
          <w:rFonts w:ascii="Sylfaen" w:hAnsi="Sylfaen"/>
          <w:sz w:val="22"/>
          <w:szCs w:val="22"/>
        </w:rPr>
        <w:t xml:space="preserve"> </w:t>
      </w:r>
      <w:r w:rsidRPr="00C749F1">
        <w:rPr>
          <w:rFonts w:ascii="Sylfaen" w:hAnsi="Sylfaen" w:cs="Sylfaen"/>
          <w:sz w:val="22"/>
          <w:szCs w:val="22"/>
        </w:rPr>
        <w:t>საჭიროებს</w:t>
      </w:r>
      <w:r w:rsidRPr="00C749F1">
        <w:rPr>
          <w:rFonts w:ascii="Sylfaen" w:hAnsi="Sylfaen"/>
          <w:sz w:val="22"/>
          <w:szCs w:val="22"/>
        </w:rPr>
        <w:t xml:space="preserve"> </w:t>
      </w:r>
      <w:r w:rsidRPr="00C749F1">
        <w:rPr>
          <w:rFonts w:ascii="Sylfaen" w:hAnsi="Sylfaen" w:cs="Sylfaen"/>
          <w:sz w:val="22"/>
          <w:szCs w:val="22"/>
        </w:rPr>
        <w:t>პჯრ</w:t>
      </w:r>
      <w:r w:rsidRPr="00C749F1">
        <w:rPr>
          <w:rFonts w:ascii="Sylfaen" w:hAnsi="Sylfaen"/>
          <w:sz w:val="22"/>
          <w:szCs w:val="22"/>
        </w:rPr>
        <w:t xml:space="preserve"> </w:t>
      </w:r>
      <w:r w:rsidRPr="00C749F1">
        <w:rPr>
          <w:rFonts w:ascii="Sylfaen" w:hAnsi="Sylfaen" w:cs="Sylfaen"/>
          <w:sz w:val="22"/>
          <w:szCs w:val="22"/>
        </w:rPr>
        <w:t>ტესტირებას</w:t>
      </w:r>
      <w:r w:rsidRPr="00C749F1">
        <w:rPr>
          <w:rFonts w:ascii="Sylfaen" w:hAnsi="Sylfaen"/>
          <w:sz w:val="22"/>
          <w:szCs w:val="22"/>
        </w:rPr>
        <w:t xml:space="preserve">. </w:t>
      </w:r>
      <w:r w:rsidRPr="00C749F1">
        <w:rPr>
          <w:rFonts w:ascii="Sylfaen" w:hAnsi="Sylfaen" w:cs="Sylfaen"/>
          <w:sz w:val="22"/>
          <w:szCs w:val="22"/>
        </w:rPr>
        <w:t>ტესტირების</w:t>
      </w:r>
      <w:r w:rsidRPr="00C749F1">
        <w:rPr>
          <w:rFonts w:ascii="Sylfaen" w:hAnsi="Sylfaen"/>
          <w:sz w:val="22"/>
          <w:szCs w:val="22"/>
        </w:rPr>
        <w:t xml:space="preserve"> </w:t>
      </w:r>
      <w:r w:rsidRPr="00C749F1">
        <w:rPr>
          <w:rFonts w:ascii="Sylfaen" w:hAnsi="Sylfaen" w:cs="Sylfaen"/>
          <w:sz w:val="22"/>
          <w:szCs w:val="22"/>
        </w:rPr>
        <w:t>შედეგი</w:t>
      </w:r>
      <w:r w:rsidRPr="00C749F1">
        <w:rPr>
          <w:rFonts w:ascii="Sylfaen" w:hAnsi="Sylfaen"/>
          <w:sz w:val="22"/>
          <w:szCs w:val="22"/>
        </w:rPr>
        <w:t xml:space="preserve"> </w:t>
      </w:r>
      <w:r w:rsidRPr="00C749F1">
        <w:rPr>
          <w:rFonts w:ascii="Sylfaen" w:hAnsi="Sylfaen" w:cs="Sylfaen"/>
          <w:sz w:val="22"/>
          <w:szCs w:val="22"/>
        </w:rPr>
        <w:t>არ</w:t>
      </w:r>
      <w:r w:rsidR="00262C88" w:rsidRPr="00C749F1">
        <w:rPr>
          <w:rFonts w:ascii="Sylfaen" w:hAnsi="Sylfaen" w:cs="Sylfaen"/>
          <w:sz w:val="22"/>
          <w:szCs w:val="22"/>
          <w:lang w:val="ka-GE"/>
        </w:rPr>
        <w:t xml:space="preserve"> არის</w:t>
      </w:r>
      <w:r w:rsidRPr="00C749F1">
        <w:rPr>
          <w:rFonts w:ascii="Sylfaen" w:hAnsi="Sylfaen"/>
          <w:sz w:val="22"/>
          <w:szCs w:val="22"/>
        </w:rPr>
        <w:t xml:space="preserve"> </w:t>
      </w:r>
      <w:r w:rsidRPr="00C749F1">
        <w:rPr>
          <w:rFonts w:ascii="Sylfaen" w:hAnsi="Sylfaen" w:cs="Sylfaen"/>
          <w:sz w:val="22"/>
          <w:szCs w:val="22"/>
        </w:rPr>
        <w:t>გამოჯანმრთელების</w:t>
      </w:r>
      <w:r w:rsidR="007F5257" w:rsidRPr="00C749F1">
        <w:rPr>
          <w:rFonts w:ascii="Sylfaen" w:hAnsi="Sylfaen"/>
          <w:sz w:val="22"/>
          <w:szCs w:val="22"/>
          <w:lang w:val="ka-GE"/>
        </w:rPr>
        <w:t xml:space="preserve"> </w:t>
      </w:r>
      <w:r w:rsidRPr="00C749F1">
        <w:rPr>
          <w:rFonts w:ascii="Sylfaen" w:hAnsi="Sylfaen" w:cs="Sylfaen"/>
          <w:sz w:val="22"/>
          <w:szCs w:val="22"/>
        </w:rPr>
        <w:t>განმსაზღვრელი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მისი</w:t>
      </w:r>
      <w:r w:rsidRPr="00C749F1">
        <w:rPr>
          <w:rFonts w:ascii="Sylfaen" w:hAnsi="Sylfaen"/>
          <w:sz w:val="22"/>
          <w:szCs w:val="22"/>
        </w:rPr>
        <w:t xml:space="preserve"> </w:t>
      </w:r>
      <w:r w:rsidRPr="00C749F1">
        <w:rPr>
          <w:rFonts w:ascii="Sylfaen" w:hAnsi="Sylfaen" w:cs="Sylfaen"/>
          <w:sz w:val="22"/>
          <w:szCs w:val="22"/>
        </w:rPr>
        <w:t>მოთხოვნა</w:t>
      </w:r>
      <w:r w:rsidRPr="00C749F1">
        <w:rPr>
          <w:rFonts w:ascii="Sylfaen" w:hAnsi="Sylfaen"/>
          <w:sz w:val="22"/>
          <w:szCs w:val="22"/>
        </w:rPr>
        <w:t xml:space="preserve"> </w:t>
      </w:r>
      <w:r w:rsidRPr="00C749F1">
        <w:rPr>
          <w:rFonts w:ascii="Sylfaen" w:hAnsi="Sylfaen" w:cs="Sylfaen"/>
          <w:sz w:val="22"/>
          <w:szCs w:val="22"/>
        </w:rPr>
        <w:t>სასწავლო</w:t>
      </w:r>
      <w:r w:rsidRPr="00C749F1">
        <w:rPr>
          <w:rFonts w:ascii="Sylfaen" w:hAnsi="Sylfaen"/>
          <w:sz w:val="22"/>
          <w:szCs w:val="22"/>
        </w:rPr>
        <w:t xml:space="preserve"> </w:t>
      </w:r>
      <w:r w:rsidRPr="00C749F1">
        <w:rPr>
          <w:rFonts w:ascii="Sylfaen" w:hAnsi="Sylfaen" w:cs="Sylfaen"/>
          <w:sz w:val="22"/>
          <w:szCs w:val="22"/>
        </w:rPr>
        <w:t>დაწესებულების</w:t>
      </w:r>
      <w:r w:rsidRPr="00C749F1">
        <w:rPr>
          <w:rFonts w:ascii="Sylfaen" w:hAnsi="Sylfaen"/>
          <w:sz w:val="22"/>
          <w:szCs w:val="22"/>
        </w:rPr>
        <w:t xml:space="preserve"> </w:t>
      </w:r>
      <w:r w:rsidRPr="00C749F1">
        <w:rPr>
          <w:rFonts w:ascii="Sylfaen" w:hAnsi="Sylfaen" w:cs="Sylfaen"/>
          <w:sz w:val="22"/>
          <w:szCs w:val="22"/>
        </w:rPr>
        <w:t>ან</w:t>
      </w:r>
      <w:r w:rsidRPr="00C749F1">
        <w:rPr>
          <w:rFonts w:ascii="Sylfaen" w:hAnsi="Sylfaen"/>
          <w:sz w:val="22"/>
          <w:szCs w:val="22"/>
        </w:rPr>
        <w:t xml:space="preserve"> </w:t>
      </w:r>
      <w:r w:rsidRPr="00C749F1">
        <w:rPr>
          <w:rFonts w:ascii="Sylfaen" w:hAnsi="Sylfaen" w:cs="Sylfaen"/>
          <w:sz w:val="22"/>
          <w:szCs w:val="22"/>
        </w:rPr>
        <w:t>სხვა</w:t>
      </w:r>
      <w:r w:rsidRPr="00C749F1">
        <w:rPr>
          <w:rFonts w:ascii="Sylfaen" w:hAnsi="Sylfaen"/>
          <w:sz w:val="22"/>
          <w:szCs w:val="22"/>
        </w:rPr>
        <w:t xml:space="preserve"> </w:t>
      </w:r>
      <w:r w:rsidRPr="00C749F1">
        <w:rPr>
          <w:rFonts w:ascii="Sylfaen" w:hAnsi="Sylfaen" w:cs="Sylfaen"/>
          <w:sz w:val="22"/>
          <w:szCs w:val="22"/>
        </w:rPr>
        <w:t>პირის</w:t>
      </w:r>
      <w:r w:rsidRPr="00C749F1">
        <w:rPr>
          <w:rFonts w:ascii="Sylfaen" w:hAnsi="Sylfaen"/>
          <w:sz w:val="22"/>
          <w:szCs w:val="22"/>
        </w:rPr>
        <w:t xml:space="preserve"> </w:t>
      </w:r>
      <w:r w:rsidRPr="00C749F1">
        <w:rPr>
          <w:rFonts w:ascii="Sylfaen" w:hAnsi="Sylfaen" w:cs="Sylfaen"/>
          <w:sz w:val="22"/>
          <w:szCs w:val="22"/>
        </w:rPr>
        <w:t>მიერ</w:t>
      </w:r>
      <w:r w:rsidRPr="00C749F1">
        <w:rPr>
          <w:rFonts w:ascii="Sylfaen" w:hAnsi="Sylfaen"/>
          <w:sz w:val="22"/>
          <w:szCs w:val="22"/>
        </w:rPr>
        <w:t xml:space="preserve"> </w:t>
      </w:r>
      <w:r w:rsidRPr="00C749F1">
        <w:rPr>
          <w:rFonts w:ascii="Sylfaen" w:hAnsi="Sylfaen" w:cs="Sylfaen"/>
          <w:sz w:val="22"/>
          <w:szCs w:val="22"/>
        </w:rPr>
        <w:t>დაუშვებელია</w:t>
      </w:r>
      <w:r w:rsidR="00060C0C" w:rsidRPr="00C749F1">
        <w:rPr>
          <w:rFonts w:ascii="Sylfaen" w:hAnsi="Sylfaen"/>
          <w:sz w:val="22"/>
          <w:szCs w:val="22"/>
          <w:lang w:val="ka-GE"/>
        </w:rPr>
        <w:t>;</w:t>
      </w:r>
    </w:p>
    <w:p w14:paraId="28D55B32" w14:textId="5369EF43" w:rsidR="00746C56" w:rsidRPr="00C749F1" w:rsidRDefault="001E4C90" w:rsidP="0085588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rPr>
        <w:t>მოსწავლის</w:t>
      </w:r>
      <w:r w:rsidRPr="00C749F1">
        <w:rPr>
          <w:rFonts w:ascii="Sylfaen" w:hAnsi="Sylfaen"/>
          <w:sz w:val="22"/>
          <w:szCs w:val="22"/>
        </w:rPr>
        <w:t>/</w:t>
      </w:r>
      <w:r w:rsidRPr="00C749F1">
        <w:rPr>
          <w:rFonts w:ascii="Sylfaen" w:hAnsi="Sylfaen" w:cs="Sylfaen"/>
          <w:sz w:val="22"/>
          <w:szCs w:val="22"/>
        </w:rPr>
        <w:t>მასწავლებლის</w:t>
      </w:r>
      <w:r w:rsidRPr="00C749F1">
        <w:rPr>
          <w:rFonts w:ascii="Sylfaen" w:hAnsi="Sylfaen" w:cs="Sylfaen"/>
          <w:sz w:val="22"/>
          <w:szCs w:val="22"/>
          <w:lang w:val="ka-GE"/>
        </w:rPr>
        <w:t>/თანამშრომლის</w:t>
      </w:r>
      <w:r w:rsidRPr="00C749F1">
        <w:rPr>
          <w:rFonts w:ascii="Sylfaen" w:hAnsi="Sylfaen"/>
          <w:sz w:val="22"/>
          <w:szCs w:val="22"/>
        </w:rPr>
        <w:t xml:space="preserve"> </w:t>
      </w:r>
      <w:r w:rsidRPr="00C749F1">
        <w:rPr>
          <w:rFonts w:ascii="Sylfaen" w:hAnsi="Sylfaen" w:cs="Sylfaen"/>
          <w:sz w:val="22"/>
          <w:szCs w:val="22"/>
        </w:rPr>
        <w:t>ოჯახის</w:t>
      </w:r>
      <w:r w:rsidRPr="00C749F1">
        <w:rPr>
          <w:rFonts w:ascii="Sylfaen" w:hAnsi="Sylfaen"/>
          <w:sz w:val="22"/>
          <w:szCs w:val="22"/>
        </w:rPr>
        <w:t xml:space="preserve"> </w:t>
      </w:r>
      <w:r w:rsidRPr="00C749F1">
        <w:rPr>
          <w:rFonts w:ascii="Sylfaen" w:hAnsi="Sylfaen" w:cs="Sylfaen"/>
          <w:sz w:val="22"/>
          <w:szCs w:val="22"/>
        </w:rPr>
        <w:t>წევრის</w:t>
      </w:r>
      <w:r w:rsidRPr="00C749F1">
        <w:rPr>
          <w:rFonts w:ascii="Sylfaen" w:hAnsi="Sylfaen"/>
          <w:sz w:val="22"/>
          <w:szCs w:val="22"/>
        </w:rPr>
        <w:t xml:space="preserve"> </w:t>
      </w:r>
      <w:r w:rsidRPr="00C749F1">
        <w:rPr>
          <w:rFonts w:ascii="Sylfaen" w:hAnsi="Sylfaen" w:cs="Sylfaen"/>
          <w:sz w:val="22"/>
          <w:szCs w:val="22"/>
        </w:rPr>
        <w:t>დაინფიცირების</w:t>
      </w:r>
      <w:r w:rsidRPr="00C749F1">
        <w:rPr>
          <w:rFonts w:ascii="Sylfaen" w:hAnsi="Sylfaen"/>
          <w:sz w:val="22"/>
          <w:szCs w:val="22"/>
        </w:rPr>
        <w:t xml:space="preserve"> </w:t>
      </w:r>
      <w:r w:rsidRPr="00C749F1">
        <w:rPr>
          <w:rFonts w:ascii="Sylfaen" w:hAnsi="Sylfaen" w:cs="Sylfaen"/>
          <w:sz w:val="22"/>
          <w:szCs w:val="22"/>
        </w:rPr>
        <w:t>შემთხვევაში</w:t>
      </w:r>
      <w:r w:rsidRPr="00C749F1">
        <w:rPr>
          <w:rFonts w:ascii="Sylfaen" w:hAnsi="Sylfaen" w:cs="Sylfaen"/>
          <w:sz w:val="22"/>
          <w:szCs w:val="22"/>
          <w:lang w:val="ka-GE"/>
        </w:rPr>
        <w:t>,</w:t>
      </w:r>
      <w:r w:rsidRPr="00C749F1">
        <w:rPr>
          <w:rFonts w:ascii="Sylfaen" w:hAnsi="Sylfaen"/>
          <w:sz w:val="22"/>
          <w:szCs w:val="22"/>
        </w:rPr>
        <w:t xml:space="preserve"> </w:t>
      </w:r>
      <w:r w:rsidRPr="00C749F1">
        <w:rPr>
          <w:rFonts w:ascii="Sylfaen" w:hAnsi="Sylfaen" w:cs="Sylfaen"/>
          <w:sz w:val="22"/>
          <w:szCs w:val="22"/>
        </w:rPr>
        <w:t>სასკოლო</w:t>
      </w:r>
      <w:r w:rsidRPr="00C749F1">
        <w:rPr>
          <w:rFonts w:ascii="Sylfaen" w:hAnsi="Sylfaen"/>
          <w:sz w:val="22"/>
          <w:szCs w:val="22"/>
        </w:rPr>
        <w:t xml:space="preserve"> </w:t>
      </w:r>
      <w:r w:rsidRPr="00C749F1">
        <w:rPr>
          <w:rFonts w:ascii="Sylfaen" w:hAnsi="Sylfaen" w:cs="Sylfaen"/>
          <w:sz w:val="22"/>
          <w:szCs w:val="22"/>
        </w:rPr>
        <w:t>პროცესს</w:t>
      </w:r>
      <w:r w:rsidRPr="00C749F1">
        <w:rPr>
          <w:rFonts w:ascii="Sylfaen" w:hAnsi="Sylfaen"/>
          <w:sz w:val="22"/>
          <w:szCs w:val="22"/>
        </w:rPr>
        <w:t xml:space="preserve"> </w:t>
      </w:r>
      <w:r w:rsidRPr="00C749F1">
        <w:rPr>
          <w:rFonts w:ascii="Sylfaen" w:hAnsi="Sylfaen" w:cs="Sylfaen"/>
          <w:sz w:val="22"/>
          <w:szCs w:val="22"/>
        </w:rPr>
        <w:t>ჩამოშორდება</w:t>
      </w:r>
      <w:r w:rsidRPr="00C749F1">
        <w:rPr>
          <w:rFonts w:ascii="Sylfaen" w:hAnsi="Sylfaen"/>
          <w:sz w:val="22"/>
          <w:szCs w:val="22"/>
        </w:rPr>
        <w:t xml:space="preserve"> </w:t>
      </w:r>
      <w:r w:rsidRPr="00C749F1">
        <w:rPr>
          <w:rFonts w:ascii="Sylfaen" w:hAnsi="Sylfaen" w:cs="Sylfaen"/>
          <w:sz w:val="22"/>
          <w:szCs w:val="22"/>
        </w:rPr>
        <w:t>მხოლოდ</w:t>
      </w:r>
      <w:r w:rsidRPr="00C749F1">
        <w:rPr>
          <w:rFonts w:ascii="Sylfaen" w:hAnsi="Sylfaen"/>
          <w:sz w:val="22"/>
          <w:szCs w:val="22"/>
        </w:rPr>
        <w:t xml:space="preserve"> </w:t>
      </w:r>
      <w:r w:rsidRPr="00C749F1">
        <w:rPr>
          <w:rFonts w:ascii="Sylfaen" w:hAnsi="Sylfaen" w:cs="Sylfaen"/>
          <w:sz w:val="22"/>
          <w:szCs w:val="22"/>
        </w:rPr>
        <w:t>კონკრეტული</w:t>
      </w:r>
      <w:r w:rsidRPr="00C749F1">
        <w:rPr>
          <w:rFonts w:ascii="Sylfaen" w:hAnsi="Sylfaen"/>
          <w:sz w:val="22"/>
          <w:szCs w:val="22"/>
        </w:rPr>
        <w:t xml:space="preserve"> </w:t>
      </w:r>
      <w:r w:rsidRPr="00C749F1">
        <w:rPr>
          <w:rFonts w:ascii="Sylfaen" w:hAnsi="Sylfaen" w:cs="Sylfaen"/>
          <w:sz w:val="22"/>
          <w:szCs w:val="22"/>
        </w:rPr>
        <w:t>მოსწავლე</w:t>
      </w:r>
      <w:r w:rsidRPr="00C749F1">
        <w:rPr>
          <w:rFonts w:ascii="Sylfaen" w:hAnsi="Sylfaen"/>
          <w:sz w:val="22"/>
          <w:szCs w:val="22"/>
        </w:rPr>
        <w:t>/</w:t>
      </w:r>
      <w:r w:rsidRPr="00C749F1">
        <w:rPr>
          <w:rFonts w:ascii="Sylfaen" w:hAnsi="Sylfaen" w:cs="Sylfaen"/>
          <w:sz w:val="22"/>
          <w:szCs w:val="22"/>
        </w:rPr>
        <w:t>მასწავლებელი</w:t>
      </w:r>
      <w:r w:rsidRPr="00C749F1">
        <w:rPr>
          <w:rFonts w:ascii="Sylfaen" w:hAnsi="Sylfaen" w:cs="Sylfaen"/>
          <w:sz w:val="22"/>
          <w:szCs w:val="22"/>
          <w:lang w:val="ka-GE"/>
        </w:rPr>
        <w:t>/თანამშრომელი</w:t>
      </w:r>
      <w:r w:rsidRPr="00C749F1">
        <w:rPr>
          <w:rFonts w:ascii="Sylfaen" w:hAnsi="Sylfaen"/>
          <w:sz w:val="22"/>
          <w:szCs w:val="22"/>
        </w:rPr>
        <w:t xml:space="preserve"> </w:t>
      </w:r>
      <w:r w:rsidRPr="00C749F1">
        <w:rPr>
          <w:rFonts w:ascii="Sylfaen" w:hAnsi="Sylfaen" w:cs="Sylfaen"/>
          <w:sz w:val="22"/>
          <w:szCs w:val="22"/>
        </w:rPr>
        <w:t>და</w:t>
      </w:r>
      <w:r w:rsidRPr="00C749F1">
        <w:rPr>
          <w:rFonts w:ascii="Sylfaen" w:hAnsi="Sylfaen"/>
          <w:sz w:val="22"/>
          <w:szCs w:val="22"/>
        </w:rPr>
        <w:t xml:space="preserve"> </w:t>
      </w:r>
      <w:r w:rsidRPr="00C749F1">
        <w:rPr>
          <w:rFonts w:ascii="Sylfaen" w:hAnsi="Sylfaen" w:cs="Sylfaen"/>
          <w:sz w:val="22"/>
          <w:szCs w:val="22"/>
        </w:rPr>
        <w:t>ეს</w:t>
      </w:r>
      <w:r w:rsidRPr="00C749F1">
        <w:rPr>
          <w:rFonts w:ascii="Sylfaen" w:hAnsi="Sylfaen"/>
          <w:sz w:val="22"/>
          <w:szCs w:val="22"/>
        </w:rPr>
        <w:t xml:space="preserve"> </w:t>
      </w:r>
      <w:r w:rsidRPr="00C749F1">
        <w:rPr>
          <w:rFonts w:ascii="Sylfaen" w:hAnsi="Sylfaen" w:cs="Sylfaen"/>
          <w:sz w:val="22"/>
          <w:szCs w:val="22"/>
        </w:rPr>
        <w:t>ვითარება</w:t>
      </w:r>
      <w:r w:rsidRPr="00C749F1">
        <w:rPr>
          <w:rFonts w:ascii="Sylfaen" w:hAnsi="Sylfaen"/>
          <w:sz w:val="22"/>
          <w:szCs w:val="22"/>
        </w:rPr>
        <w:t xml:space="preserve"> </w:t>
      </w:r>
      <w:r w:rsidRPr="00C749F1">
        <w:rPr>
          <w:rFonts w:ascii="Sylfaen" w:hAnsi="Sylfaen" w:cs="Sylfaen"/>
          <w:sz w:val="22"/>
          <w:szCs w:val="22"/>
        </w:rPr>
        <w:t>არანაირად</w:t>
      </w:r>
      <w:r w:rsidRPr="00C749F1">
        <w:rPr>
          <w:rFonts w:ascii="Sylfaen" w:hAnsi="Sylfaen"/>
          <w:sz w:val="22"/>
          <w:szCs w:val="22"/>
        </w:rPr>
        <w:t xml:space="preserve"> </w:t>
      </w:r>
      <w:r w:rsidRPr="00C749F1">
        <w:rPr>
          <w:rFonts w:ascii="Sylfaen" w:hAnsi="Sylfaen" w:cs="Sylfaen"/>
          <w:sz w:val="22"/>
          <w:szCs w:val="22"/>
        </w:rPr>
        <w:t>არ</w:t>
      </w:r>
      <w:r w:rsidRPr="00C749F1">
        <w:rPr>
          <w:rFonts w:ascii="Sylfaen" w:hAnsi="Sylfaen"/>
          <w:sz w:val="22"/>
          <w:szCs w:val="22"/>
        </w:rPr>
        <w:t xml:space="preserve"> </w:t>
      </w:r>
      <w:r w:rsidRPr="00C749F1">
        <w:rPr>
          <w:rFonts w:ascii="Sylfaen" w:hAnsi="Sylfaen" w:cs="Sylfaen"/>
          <w:sz w:val="22"/>
          <w:szCs w:val="22"/>
        </w:rPr>
        <w:t>გავრცელდება</w:t>
      </w:r>
      <w:r w:rsidRPr="00C749F1">
        <w:rPr>
          <w:rFonts w:ascii="Sylfaen" w:hAnsi="Sylfaen"/>
          <w:sz w:val="22"/>
          <w:szCs w:val="22"/>
        </w:rPr>
        <w:t xml:space="preserve"> </w:t>
      </w:r>
      <w:r w:rsidRPr="00C749F1">
        <w:rPr>
          <w:rFonts w:ascii="Sylfaen" w:hAnsi="Sylfaen" w:cs="Sylfaen"/>
          <w:sz w:val="22"/>
          <w:szCs w:val="22"/>
        </w:rPr>
        <w:t>იგივე</w:t>
      </w:r>
      <w:r w:rsidRPr="00C749F1">
        <w:rPr>
          <w:rFonts w:ascii="Sylfaen" w:hAnsi="Sylfaen"/>
          <w:sz w:val="22"/>
          <w:szCs w:val="22"/>
        </w:rPr>
        <w:t xml:space="preserve"> </w:t>
      </w:r>
      <w:r w:rsidRPr="00C749F1">
        <w:rPr>
          <w:rFonts w:ascii="Sylfaen" w:hAnsi="Sylfaen" w:cs="Sylfaen"/>
          <w:sz w:val="22"/>
          <w:szCs w:val="22"/>
        </w:rPr>
        <w:t>კლასის</w:t>
      </w:r>
      <w:r w:rsidRPr="00C749F1">
        <w:rPr>
          <w:rFonts w:ascii="Sylfaen" w:hAnsi="Sylfaen"/>
          <w:sz w:val="22"/>
          <w:szCs w:val="22"/>
        </w:rPr>
        <w:t xml:space="preserve"> </w:t>
      </w:r>
      <w:r w:rsidRPr="00C749F1">
        <w:rPr>
          <w:rFonts w:ascii="Sylfaen" w:hAnsi="Sylfaen" w:cs="Sylfaen"/>
          <w:sz w:val="22"/>
          <w:szCs w:val="22"/>
        </w:rPr>
        <w:t>სხვა</w:t>
      </w:r>
      <w:r w:rsidRPr="00C749F1">
        <w:rPr>
          <w:rFonts w:ascii="Sylfaen" w:hAnsi="Sylfaen"/>
          <w:sz w:val="22"/>
          <w:szCs w:val="22"/>
        </w:rPr>
        <w:t xml:space="preserve"> </w:t>
      </w:r>
      <w:r w:rsidRPr="00C749F1">
        <w:rPr>
          <w:rFonts w:ascii="Sylfaen" w:hAnsi="Sylfaen" w:cs="Sylfaen"/>
          <w:sz w:val="22"/>
          <w:szCs w:val="22"/>
        </w:rPr>
        <w:t>მოსწავლეებზე</w:t>
      </w:r>
      <w:r w:rsidRPr="00C749F1">
        <w:rPr>
          <w:rFonts w:ascii="Sylfaen" w:hAnsi="Sylfaen"/>
          <w:sz w:val="22"/>
          <w:szCs w:val="22"/>
        </w:rPr>
        <w:t xml:space="preserve"> </w:t>
      </w:r>
      <w:r w:rsidRPr="00C749F1">
        <w:rPr>
          <w:rFonts w:ascii="Sylfaen" w:hAnsi="Sylfaen" w:cs="Sylfaen"/>
          <w:sz w:val="22"/>
          <w:szCs w:val="22"/>
        </w:rPr>
        <w:t>ან</w:t>
      </w:r>
      <w:r w:rsidRPr="00C749F1">
        <w:rPr>
          <w:rFonts w:ascii="Sylfaen" w:hAnsi="Sylfaen"/>
          <w:sz w:val="22"/>
          <w:szCs w:val="22"/>
        </w:rPr>
        <w:t xml:space="preserve"> </w:t>
      </w:r>
      <w:r w:rsidR="00262C88" w:rsidRPr="00C749F1">
        <w:rPr>
          <w:rFonts w:ascii="Sylfaen" w:hAnsi="Sylfaen" w:cs="Sylfaen"/>
          <w:sz w:val="22"/>
          <w:szCs w:val="22"/>
          <w:lang w:val="ka-GE"/>
        </w:rPr>
        <w:t>მასწავლებლებზე</w:t>
      </w:r>
      <w:r w:rsidR="00262C88" w:rsidRPr="00C749F1">
        <w:rPr>
          <w:rFonts w:ascii="Sylfaen" w:hAnsi="Sylfaen"/>
          <w:sz w:val="22"/>
          <w:szCs w:val="22"/>
          <w:lang w:val="ka-GE"/>
        </w:rPr>
        <w:t>;</w:t>
      </w:r>
    </w:p>
    <w:p w14:paraId="40EAEC03" w14:textId="538398C4" w:rsidR="00746C56" w:rsidRPr="00C749F1" w:rsidRDefault="007D7D89"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სკოლის</w:t>
      </w:r>
      <w:r w:rsidR="00A8483C" w:rsidRPr="00C749F1">
        <w:rPr>
          <w:rFonts w:ascii="Sylfaen" w:hAnsi="Sylfaen"/>
          <w:sz w:val="22"/>
          <w:szCs w:val="22"/>
          <w:lang w:val="ka-GE"/>
        </w:rPr>
        <w:t xml:space="preserve"> მასწავლებლების/თანამშრომლების დაინფიცირების შემთხვევაში, მათთან მაღალი რისკის კონტაქტში მყოფი თანამშრომლების თვითიზოლაციის/კარანტინის ხანგრძლივობის დაზუსტებას უზრუნველყოფენ ადგილობრივი საზოგადოებრივი ჯანმრთელობის სამსახურები</w:t>
      </w:r>
      <w:r w:rsidRPr="00C749F1">
        <w:rPr>
          <w:rFonts w:ascii="Sylfaen" w:hAnsi="Sylfaen"/>
          <w:sz w:val="22"/>
          <w:szCs w:val="22"/>
          <w:lang w:val="ka-GE"/>
        </w:rPr>
        <w:t>;</w:t>
      </w:r>
    </w:p>
    <w:p w14:paraId="473C844E" w14:textId="6BB907D9" w:rsidR="00746C56" w:rsidRPr="00C749F1" w:rsidRDefault="00262C88"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00500BF9" w:rsidRPr="00C749F1">
        <w:rPr>
          <w:rFonts w:ascii="Sylfaen" w:hAnsi="Sylfaen"/>
          <w:sz w:val="22"/>
          <w:szCs w:val="22"/>
          <w:lang w:val="ka-GE"/>
        </w:rPr>
        <w:t xml:space="preserve"> სამინისტროს მიერ, თვითიზოლაციაში/კარანტინში მყოფი მასწავლებლისთვის/ თანამშრომლისთვის სამუშაო ადგილზე წარსადგენად დროებითი შრომისუუნარობის ტოლფასი ცნობა გაიცემა მ</w:t>
      </w:r>
      <w:r w:rsidR="002347B0" w:rsidRPr="00C749F1">
        <w:rPr>
          <w:rFonts w:ascii="Sylfaen" w:hAnsi="Sylfaen"/>
          <w:sz w:val="22"/>
          <w:szCs w:val="22"/>
          <w:lang w:val="ka-GE"/>
        </w:rPr>
        <w:t>ხოლოდ საზოგადოებრივი ჯანდაცვის სპ</w:t>
      </w:r>
      <w:r w:rsidR="00500BF9" w:rsidRPr="00C749F1">
        <w:rPr>
          <w:rFonts w:ascii="Sylfaen" w:hAnsi="Sylfaen"/>
          <w:sz w:val="22"/>
          <w:szCs w:val="22"/>
          <w:lang w:val="ka-GE"/>
        </w:rPr>
        <w:t>ეციალისტის/ეპიდემიოლოგის მიერ დადასტურების შემდეგ;</w:t>
      </w:r>
    </w:p>
    <w:p w14:paraId="55BD73D8" w14:textId="346EEE3E" w:rsidR="00746C56" w:rsidRPr="00C749F1" w:rsidRDefault="00A8483C" w:rsidP="00951E5E">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ინფიცირებულთან</w:t>
      </w:r>
      <w:r w:rsidRPr="00C749F1">
        <w:rPr>
          <w:rFonts w:ascii="Sylfaen" w:hAnsi="Sylfaen"/>
          <w:sz w:val="22"/>
          <w:szCs w:val="22"/>
          <w:lang w:val="ka-GE"/>
        </w:rPr>
        <w:t xml:space="preserve"> </w:t>
      </w:r>
      <w:r w:rsidRPr="00C749F1">
        <w:rPr>
          <w:rFonts w:ascii="Sylfaen" w:hAnsi="Sylfaen" w:cs="Sylfaen"/>
          <w:sz w:val="22"/>
          <w:szCs w:val="22"/>
          <w:lang w:val="ka-GE"/>
        </w:rPr>
        <w:t>მაღალი</w:t>
      </w:r>
      <w:r w:rsidRPr="00C749F1">
        <w:rPr>
          <w:rFonts w:ascii="Sylfaen" w:hAnsi="Sylfaen"/>
          <w:sz w:val="22"/>
          <w:szCs w:val="22"/>
          <w:lang w:val="ka-GE"/>
        </w:rPr>
        <w:t xml:space="preserve"> </w:t>
      </w:r>
      <w:r w:rsidRPr="00C749F1">
        <w:rPr>
          <w:rFonts w:ascii="Sylfaen" w:hAnsi="Sylfaen" w:cs="Sylfaen"/>
          <w:sz w:val="22"/>
          <w:szCs w:val="22"/>
          <w:lang w:val="ka-GE"/>
        </w:rPr>
        <w:t>რისკის</w:t>
      </w:r>
      <w:r w:rsidRPr="00C749F1">
        <w:rPr>
          <w:rFonts w:ascii="Sylfaen" w:hAnsi="Sylfaen"/>
          <w:sz w:val="22"/>
          <w:szCs w:val="22"/>
          <w:lang w:val="ka-GE"/>
        </w:rPr>
        <w:t xml:space="preserve"> </w:t>
      </w:r>
      <w:r w:rsidRPr="00C749F1">
        <w:rPr>
          <w:rFonts w:ascii="Sylfaen" w:hAnsi="Sylfaen" w:cs="Sylfaen"/>
          <w:sz w:val="22"/>
          <w:szCs w:val="22"/>
          <w:lang w:val="ka-GE"/>
        </w:rPr>
        <w:t>კონტაქტში</w:t>
      </w:r>
      <w:r w:rsidRPr="00C749F1">
        <w:rPr>
          <w:rFonts w:ascii="Sylfaen" w:hAnsi="Sylfaen"/>
          <w:sz w:val="22"/>
          <w:szCs w:val="22"/>
          <w:lang w:val="ka-GE"/>
        </w:rPr>
        <w:t xml:space="preserve"> </w:t>
      </w:r>
      <w:r w:rsidRPr="00C749F1">
        <w:rPr>
          <w:rFonts w:ascii="Sylfaen" w:hAnsi="Sylfaen" w:cs="Sylfaen"/>
          <w:sz w:val="22"/>
          <w:szCs w:val="22"/>
          <w:lang w:val="ka-GE"/>
        </w:rPr>
        <w:t>მყოფი</w:t>
      </w:r>
      <w:r w:rsidRPr="00C749F1">
        <w:rPr>
          <w:rFonts w:ascii="Sylfaen" w:hAnsi="Sylfaen"/>
          <w:sz w:val="22"/>
          <w:szCs w:val="22"/>
          <w:lang w:val="ka-GE"/>
        </w:rPr>
        <w:t xml:space="preserve"> </w:t>
      </w:r>
      <w:r w:rsidRPr="00C749F1">
        <w:rPr>
          <w:rFonts w:ascii="Sylfaen" w:hAnsi="Sylfaen" w:cs="Sylfaen"/>
          <w:sz w:val="22"/>
          <w:szCs w:val="22"/>
          <w:lang w:val="ka-GE"/>
        </w:rPr>
        <w:t>მასწავლებლის</w:t>
      </w:r>
      <w:r w:rsidRPr="00C749F1">
        <w:rPr>
          <w:rFonts w:ascii="Sylfaen" w:hAnsi="Sylfaen"/>
          <w:sz w:val="22"/>
          <w:szCs w:val="22"/>
          <w:lang w:val="ka-GE"/>
        </w:rPr>
        <w:t>/</w:t>
      </w:r>
      <w:r w:rsidRPr="00C749F1">
        <w:rPr>
          <w:rFonts w:ascii="Sylfaen" w:hAnsi="Sylfaen" w:cs="Sylfaen"/>
          <w:sz w:val="22"/>
          <w:szCs w:val="22"/>
          <w:lang w:val="ka-GE"/>
        </w:rPr>
        <w:t>თანამშრომლის</w:t>
      </w:r>
      <w:r w:rsidRPr="00C749F1">
        <w:rPr>
          <w:rFonts w:ascii="Sylfaen" w:hAnsi="Sylfaen"/>
          <w:sz w:val="22"/>
          <w:szCs w:val="22"/>
          <w:lang w:val="ka-GE"/>
        </w:rPr>
        <w:t xml:space="preserve"> </w:t>
      </w:r>
      <w:r w:rsidRPr="00C749F1">
        <w:rPr>
          <w:rFonts w:ascii="Sylfaen" w:hAnsi="Sylfaen" w:cs="Sylfaen"/>
          <w:sz w:val="22"/>
          <w:szCs w:val="22"/>
          <w:lang w:val="ka-GE"/>
        </w:rPr>
        <w:t>თვითიზოლაციის</w:t>
      </w:r>
      <w:r w:rsidRPr="00C749F1">
        <w:rPr>
          <w:rFonts w:ascii="Sylfaen" w:hAnsi="Sylfaen"/>
          <w:sz w:val="22"/>
          <w:szCs w:val="22"/>
          <w:lang w:val="ka-GE"/>
        </w:rPr>
        <w:t>/</w:t>
      </w:r>
      <w:r w:rsidRPr="00C749F1">
        <w:rPr>
          <w:rFonts w:ascii="Sylfaen" w:hAnsi="Sylfaen" w:cs="Sylfaen"/>
          <w:sz w:val="22"/>
          <w:szCs w:val="22"/>
          <w:lang w:val="ka-GE"/>
        </w:rPr>
        <w:t>კარანტინის</w:t>
      </w:r>
      <w:r w:rsidRPr="00C749F1">
        <w:rPr>
          <w:rFonts w:ascii="Sylfaen" w:hAnsi="Sylfaen"/>
          <w:sz w:val="22"/>
          <w:szCs w:val="22"/>
          <w:lang w:val="ka-GE"/>
        </w:rPr>
        <w:t xml:space="preserve"> </w:t>
      </w:r>
      <w:r w:rsidRPr="00C749F1">
        <w:rPr>
          <w:rFonts w:ascii="Sylfaen" w:hAnsi="Sylfaen" w:cs="Sylfaen"/>
          <w:sz w:val="22"/>
          <w:szCs w:val="22"/>
          <w:lang w:val="ka-GE"/>
        </w:rPr>
        <w:t>დამადასტურებელ</w:t>
      </w:r>
      <w:r w:rsidRPr="00C749F1">
        <w:rPr>
          <w:rFonts w:ascii="Sylfaen" w:hAnsi="Sylfaen"/>
          <w:sz w:val="22"/>
          <w:szCs w:val="22"/>
          <w:lang w:val="ka-GE"/>
        </w:rPr>
        <w:t xml:space="preserve"> </w:t>
      </w:r>
      <w:r w:rsidRPr="00C749F1">
        <w:rPr>
          <w:rFonts w:ascii="Sylfaen" w:hAnsi="Sylfaen" w:cs="Sylfaen"/>
          <w:sz w:val="22"/>
          <w:szCs w:val="22"/>
          <w:lang w:val="ka-GE"/>
        </w:rPr>
        <w:t>ინფორმაციას</w:t>
      </w:r>
      <w:r w:rsidRPr="00C749F1">
        <w:rPr>
          <w:rFonts w:ascii="Sylfaen" w:hAnsi="Sylfaen"/>
          <w:sz w:val="22"/>
          <w:szCs w:val="22"/>
          <w:lang w:val="ka-GE"/>
        </w:rPr>
        <w:t xml:space="preserve">, </w:t>
      </w:r>
      <w:r w:rsidRPr="00C749F1">
        <w:rPr>
          <w:rFonts w:ascii="Sylfaen" w:hAnsi="Sylfaen" w:cs="Sylfaen"/>
          <w:sz w:val="22"/>
          <w:szCs w:val="22"/>
          <w:lang w:val="ka-GE"/>
        </w:rPr>
        <w:t>საზოგადოებრივი</w:t>
      </w:r>
      <w:r w:rsidRPr="00C749F1">
        <w:rPr>
          <w:rFonts w:ascii="Sylfaen" w:hAnsi="Sylfaen"/>
          <w:sz w:val="22"/>
          <w:szCs w:val="22"/>
          <w:lang w:val="ka-GE"/>
        </w:rPr>
        <w:t xml:space="preserve"> </w:t>
      </w:r>
      <w:r w:rsidRPr="00C749F1">
        <w:rPr>
          <w:rFonts w:ascii="Sylfaen" w:hAnsi="Sylfaen" w:cs="Sylfaen"/>
          <w:sz w:val="22"/>
          <w:szCs w:val="22"/>
          <w:lang w:val="ka-GE"/>
        </w:rPr>
        <w:t>ჯანმრთელობის</w:t>
      </w:r>
      <w:r w:rsidRPr="00C749F1">
        <w:rPr>
          <w:rFonts w:ascii="Sylfaen" w:hAnsi="Sylfaen"/>
          <w:sz w:val="22"/>
          <w:szCs w:val="22"/>
          <w:lang w:val="ka-GE"/>
        </w:rPr>
        <w:t xml:space="preserve"> </w:t>
      </w:r>
      <w:r w:rsidRPr="00C749F1">
        <w:rPr>
          <w:rFonts w:ascii="Sylfaen" w:hAnsi="Sylfaen" w:cs="Sylfaen"/>
          <w:sz w:val="22"/>
          <w:szCs w:val="22"/>
          <w:lang w:val="ka-GE"/>
        </w:rPr>
        <w:t>სამსახურის</w:t>
      </w:r>
      <w:r w:rsidRPr="00C749F1">
        <w:rPr>
          <w:rFonts w:ascii="Sylfaen" w:hAnsi="Sylfaen"/>
          <w:sz w:val="22"/>
          <w:szCs w:val="22"/>
          <w:lang w:val="ka-GE"/>
        </w:rPr>
        <w:t xml:space="preserve"> </w:t>
      </w:r>
      <w:r w:rsidRPr="00C749F1">
        <w:rPr>
          <w:rFonts w:ascii="Sylfaen" w:hAnsi="Sylfaen" w:cs="Sylfaen"/>
          <w:sz w:val="22"/>
          <w:szCs w:val="22"/>
          <w:lang w:val="ka-GE"/>
        </w:rPr>
        <w:t>თანამშრომელი</w:t>
      </w:r>
      <w:r w:rsidRPr="00C749F1">
        <w:rPr>
          <w:rFonts w:ascii="Sylfaen" w:hAnsi="Sylfaen"/>
          <w:sz w:val="22"/>
          <w:szCs w:val="22"/>
          <w:lang w:val="ka-GE"/>
        </w:rPr>
        <w:t xml:space="preserve">, </w:t>
      </w:r>
      <w:r w:rsidRPr="00C749F1">
        <w:rPr>
          <w:rFonts w:ascii="Sylfaen" w:hAnsi="Sylfaen" w:cs="Sylfaen"/>
          <w:sz w:val="22"/>
          <w:szCs w:val="22"/>
          <w:lang w:val="ka-GE"/>
        </w:rPr>
        <w:t>დადგენილი</w:t>
      </w:r>
      <w:r w:rsidRPr="00C749F1">
        <w:rPr>
          <w:rFonts w:ascii="Sylfaen" w:hAnsi="Sylfaen"/>
          <w:sz w:val="22"/>
          <w:szCs w:val="22"/>
          <w:lang w:val="ka-GE"/>
        </w:rPr>
        <w:t xml:space="preserve"> </w:t>
      </w:r>
      <w:r w:rsidRPr="00C749F1">
        <w:rPr>
          <w:rFonts w:ascii="Sylfaen" w:hAnsi="Sylfaen" w:cs="Sylfaen"/>
          <w:sz w:val="22"/>
          <w:szCs w:val="22"/>
          <w:lang w:val="ka-GE"/>
        </w:rPr>
        <w:t>წესით</w:t>
      </w:r>
      <w:r w:rsidRPr="00C749F1">
        <w:rPr>
          <w:rFonts w:ascii="Sylfaen" w:hAnsi="Sylfaen"/>
          <w:sz w:val="22"/>
          <w:szCs w:val="22"/>
          <w:lang w:val="ka-GE"/>
        </w:rPr>
        <w:t xml:space="preserve"> </w:t>
      </w:r>
      <w:r w:rsidRPr="00C749F1">
        <w:rPr>
          <w:rFonts w:ascii="Sylfaen" w:hAnsi="Sylfaen" w:cs="Sylfaen"/>
          <w:sz w:val="22"/>
          <w:szCs w:val="22"/>
          <w:lang w:val="ka-GE"/>
        </w:rPr>
        <w:t>უგზავნის</w:t>
      </w:r>
      <w:r w:rsidRPr="00C749F1">
        <w:rPr>
          <w:rFonts w:ascii="Sylfaen" w:hAnsi="Sylfaen"/>
          <w:sz w:val="22"/>
          <w:szCs w:val="22"/>
          <w:lang w:val="ka-GE"/>
        </w:rPr>
        <w:t xml:space="preserve"> </w:t>
      </w:r>
      <w:r w:rsidR="00262C88" w:rsidRPr="00C749F1">
        <w:rPr>
          <w:rFonts w:ascii="Sylfaen" w:hAnsi="Sylfaen"/>
          <w:sz w:val="22"/>
          <w:szCs w:val="22"/>
          <w:lang w:val="ka-GE"/>
        </w:rPr>
        <w:t xml:space="preserve"> </w:t>
      </w:r>
      <w:r w:rsidRPr="00C749F1">
        <w:rPr>
          <w:rFonts w:ascii="Sylfaen" w:hAnsi="Sylfaen" w:cs="Sylfaen"/>
          <w:sz w:val="22"/>
          <w:szCs w:val="22"/>
          <w:lang w:val="ka-GE"/>
        </w:rPr>
        <w:t>სამინისტროს</w:t>
      </w:r>
      <w:r w:rsidR="002347B0" w:rsidRPr="00C749F1">
        <w:rPr>
          <w:rFonts w:ascii="Sylfaen" w:hAnsi="Sylfaen"/>
          <w:sz w:val="22"/>
          <w:szCs w:val="22"/>
          <w:lang w:val="ka-GE"/>
        </w:rPr>
        <w:t>;</w:t>
      </w:r>
    </w:p>
    <w:p w14:paraId="2C3D208C" w14:textId="1EB69545" w:rsidR="008A43B9" w:rsidRPr="00C749F1" w:rsidRDefault="002347B0" w:rsidP="00E90504">
      <w:pPr>
        <w:pStyle w:val="yiv4544085877msolistparagraph"/>
        <w:numPr>
          <w:ilvl w:val="0"/>
          <w:numId w:val="69"/>
        </w:numPr>
        <w:spacing w:before="0" w:beforeAutospacing="0" w:after="0" w:afterAutospacing="0"/>
        <w:jc w:val="both"/>
        <w:rPr>
          <w:rFonts w:ascii="Sylfaen" w:hAnsi="Sylfaen"/>
          <w:sz w:val="22"/>
          <w:szCs w:val="22"/>
          <w:lang w:val="ka-GE"/>
        </w:rPr>
      </w:pPr>
      <w:r w:rsidRPr="00C749F1">
        <w:rPr>
          <w:rFonts w:ascii="Sylfaen" w:hAnsi="Sylfaen" w:cs="Sylfaen"/>
          <w:sz w:val="22"/>
          <w:szCs w:val="22"/>
          <w:lang w:val="ka-GE"/>
        </w:rPr>
        <w:t xml:space="preserve">ინფიცირებულთან კონტაქტში მყოფი პირი (მასწავლებელი/თანამშრომელი), რომელსაც ჯანდაცვის სპეციალისტის მიერ დადგენილი აქვს თვითიზოლაციის/კარანტინის რეჟიმი, აგზავნის შეტყობინებას მისამართზე </w:t>
      </w:r>
      <w:r w:rsidR="00CA59AF" w:rsidRPr="00C749F1">
        <w:rPr>
          <w:sz w:val="22"/>
          <w:szCs w:val="22"/>
          <w:lang w:val="ka-GE"/>
        </w:rPr>
        <w:t>‒</w:t>
      </w:r>
      <w:r w:rsidRPr="00C749F1">
        <w:rPr>
          <w:rFonts w:ascii="Sylfaen" w:hAnsi="Sylfaen" w:cs="Sylfaen"/>
          <w:sz w:val="22"/>
          <w:szCs w:val="22"/>
          <w:lang w:val="ka-GE"/>
        </w:rPr>
        <w:t xml:space="preserve"> </w:t>
      </w:r>
      <w:hyperlink r:id="rId10" w:history="1">
        <w:r w:rsidRPr="00C749F1">
          <w:rPr>
            <w:rFonts w:ascii="Sylfaen" w:hAnsi="Sylfaen" w:cs="Sylfaen"/>
            <w:sz w:val="22"/>
            <w:szCs w:val="22"/>
          </w:rPr>
          <w:t>info@moh.gov.ge</w:t>
        </w:r>
      </w:hyperlink>
      <w:r w:rsidRPr="00C749F1">
        <w:rPr>
          <w:rFonts w:ascii="Sylfaen" w:hAnsi="Sylfaen" w:cs="Sylfaen"/>
          <w:sz w:val="22"/>
          <w:szCs w:val="22"/>
          <w:lang w:val="ka-GE"/>
        </w:rPr>
        <w:t>, სამინისტროს „კონტაქტის“ ინტერნეტ-გვერდზე მოთხოვნილი ინფორმაციის შესაბამისად  და „ტექსტის“ ველში უთითებს იზოლაციის დამადასტურებელ</w:t>
      </w:r>
      <w:r w:rsidR="007F5257" w:rsidRPr="00C749F1">
        <w:rPr>
          <w:rFonts w:ascii="Sylfaen" w:hAnsi="Sylfaen" w:cs="Sylfaen"/>
          <w:sz w:val="22"/>
          <w:szCs w:val="22"/>
          <w:lang w:val="ka-GE"/>
        </w:rPr>
        <w:t>ი ცნობის მიღების საშუალებას (ელ-</w:t>
      </w:r>
      <w:r w:rsidRPr="00C749F1">
        <w:rPr>
          <w:rFonts w:ascii="Sylfaen" w:hAnsi="Sylfaen" w:cs="Sylfaen"/>
          <w:sz w:val="22"/>
          <w:szCs w:val="22"/>
          <w:lang w:val="ka-GE"/>
        </w:rPr>
        <w:t>ფოსტა, საქართველოს ფოსტა, ხელზე გატანა)</w:t>
      </w:r>
      <w:r w:rsidR="000961E5" w:rsidRPr="00C749F1">
        <w:rPr>
          <w:rFonts w:ascii="Sylfaen" w:hAnsi="Sylfaen" w:cs="Sylfaen"/>
          <w:sz w:val="22"/>
          <w:szCs w:val="22"/>
          <w:lang w:val="ka-GE"/>
        </w:rPr>
        <w:t>;</w:t>
      </w:r>
    </w:p>
    <w:p w14:paraId="54E237F0" w14:textId="5D893C40" w:rsidR="000E5977" w:rsidRPr="00C749F1" w:rsidRDefault="00A8483C" w:rsidP="0085588E">
      <w:pPr>
        <w:pStyle w:val="ListParagraph"/>
        <w:numPr>
          <w:ilvl w:val="0"/>
          <w:numId w:val="71"/>
        </w:numPr>
        <w:jc w:val="both"/>
        <w:rPr>
          <w:rFonts w:ascii="Sylfaen" w:hAnsi="Sylfaen" w:cs="Sylfaen"/>
          <w:lang w:val="ka-GE"/>
        </w:rPr>
      </w:pPr>
      <w:r w:rsidRPr="00C749F1">
        <w:rPr>
          <w:rFonts w:ascii="Sylfaen" w:hAnsi="Sylfaen"/>
          <w:lang w:val="ka-GE"/>
        </w:rPr>
        <w:t>თვითიზოლაციაში/კარანტინში მყოფი პირი ზემოაღნიშნულ მისამართზე (</w:t>
      </w:r>
      <w:hyperlink r:id="rId11" w:history="1">
        <w:r w:rsidRPr="00C749F1">
          <w:rPr>
            <w:rStyle w:val="Hyperlink"/>
            <w:rFonts w:ascii="Sylfaen" w:hAnsi="Sylfaen"/>
            <w:color w:val="auto"/>
            <w:lang w:val="ka-GE"/>
          </w:rPr>
          <w:t>info@moh.gov.ge</w:t>
        </w:r>
      </w:hyperlink>
      <w:r w:rsidRPr="00C749F1">
        <w:rPr>
          <w:rFonts w:ascii="Sylfaen" w:hAnsi="Sylfaen"/>
          <w:lang w:val="ka-GE"/>
        </w:rPr>
        <w:t xml:space="preserve">) აგზავნის ასევე სათანადოდ შევსებულ „განაცხადის ფორმას“, რომელსაც მითითებულ ელ-ფოსტაზე მიიღებს </w:t>
      </w:r>
      <w:r w:rsidRPr="00C749F1">
        <w:rPr>
          <w:rFonts w:ascii="Sylfaen" w:hAnsi="Sylfaen" w:cs="Sylfaen"/>
          <w:lang w:val="ka-GE"/>
        </w:rPr>
        <w:t xml:space="preserve"> სამინისტროდან.</w:t>
      </w:r>
    </w:p>
    <w:p w14:paraId="310D99F2" w14:textId="77777777" w:rsidR="00B66896" w:rsidRPr="00C749F1" w:rsidRDefault="00B66896" w:rsidP="00B66896">
      <w:pPr>
        <w:pStyle w:val="ListParagraph"/>
        <w:ind w:left="360"/>
        <w:jc w:val="both"/>
        <w:rPr>
          <w:rFonts w:ascii="Sylfaen" w:hAnsi="Sylfaen" w:cs="Sylfaen"/>
          <w:lang w:val="ka-GE"/>
        </w:rPr>
      </w:pPr>
    </w:p>
    <w:p w14:paraId="7356CEF4" w14:textId="1FC2C159" w:rsidR="00B66896" w:rsidRPr="00C749F1" w:rsidRDefault="00B66896" w:rsidP="00B66896">
      <w:pPr>
        <w:tabs>
          <w:tab w:val="left" w:pos="0"/>
        </w:tabs>
        <w:ind w:right="113"/>
        <w:jc w:val="both"/>
        <w:rPr>
          <w:rFonts w:ascii="Sylfaen" w:hAnsi="Sylfaen"/>
          <w:lang w:val="ka-GE"/>
        </w:rPr>
      </w:pPr>
      <w:r w:rsidRPr="007F2142">
        <w:rPr>
          <w:rFonts w:ascii="Sylfaen" w:hAnsi="Sylfaen"/>
          <w:b/>
          <w:u w:val="single"/>
          <w:lang w:val="ka-GE"/>
        </w:rPr>
        <w:t>შენიშვნა:</w:t>
      </w:r>
      <w:r w:rsidRPr="00C749F1">
        <w:rPr>
          <w:rFonts w:ascii="Sylfaen" w:hAnsi="Sylfaen"/>
          <w:lang w:val="ka-GE"/>
        </w:rPr>
        <w:t xml:space="preserve"> ამ დანართის პირველი თავით გათვალისწინებული რეკომენდაციების შესრულებაზე კონტროლს ახორციელებს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6D5296">
        <w:rPr>
          <w:rFonts w:ascii="Sylfaen" w:hAnsi="Sylfaen"/>
          <w:lang w:val="ka-GE"/>
        </w:rPr>
        <w:t xml:space="preserve">სახელმწიფო </w:t>
      </w:r>
      <w:r w:rsidRPr="00C749F1">
        <w:rPr>
          <w:rFonts w:ascii="Sylfaen" w:hAnsi="Sylfaen"/>
          <w:lang w:val="ka-GE"/>
        </w:rPr>
        <w:t>კონტროლს დაქვემდებარებული სსიპ - შრომის ინსპექციის სამსახური.</w:t>
      </w:r>
    </w:p>
    <w:p w14:paraId="0378317C" w14:textId="1E850798" w:rsidR="00B66896" w:rsidRPr="00C749F1" w:rsidRDefault="00B66896" w:rsidP="00B66896">
      <w:pPr>
        <w:tabs>
          <w:tab w:val="left" w:pos="0"/>
        </w:tabs>
        <w:ind w:right="113"/>
        <w:jc w:val="both"/>
        <w:rPr>
          <w:rFonts w:ascii="Sylfaen" w:hAnsi="Sylfaen"/>
          <w:lang w:val="ka-GE"/>
        </w:rPr>
      </w:pPr>
    </w:p>
    <w:p w14:paraId="76B93DED" w14:textId="69E631A2" w:rsidR="000E5977" w:rsidRPr="00C749F1" w:rsidRDefault="000E5977">
      <w:pPr>
        <w:rPr>
          <w:rFonts w:ascii="Sylfaen" w:hAnsi="Sylfaen" w:cs="Sylfaen"/>
          <w:lang w:val="ka-GE"/>
        </w:rPr>
      </w:pPr>
      <w:r w:rsidRPr="00C749F1">
        <w:rPr>
          <w:rFonts w:ascii="Sylfaen" w:hAnsi="Sylfaen" w:cs="Sylfaen"/>
          <w:lang w:val="ka-GE"/>
        </w:rPr>
        <w:br w:type="page"/>
      </w:r>
    </w:p>
    <w:p w14:paraId="5D18F4F7" w14:textId="48279770" w:rsidR="00A8483C" w:rsidRPr="00C749F1" w:rsidRDefault="00A8483C" w:rsidP="0085588E">
      <w:pPr>
        <w:pStyle w:val="ListParagraph"/>
        <w:numPr>
          <w:ilvl w:val="0"/>
          <w:numId w:val="71"/>
        </w:numPr>
        <w:jc w:val="both"/>
        <w:rPr>
          <w:rFonts w:ascii="Sylfaen" w:hAnsi="Sylfaen"/>
          <w:lang w:val="ka-GE"/>
        </w:rPr>
      </w:pPr>
    </w:p>
    <w:p w14:paraId="5C9F4D2A" w14:textId="1DEDB084" w:rsidR="008A43B9" w:rsidRPr="00C749F1" w:rsidRDefault="007F2142" w:rsidP="0008104E">
      <w:pPr>
        <w:pStyle w:val="ListParagraph"/>
        <w:ind w:left="360"/>
        <w:jc w:val="both"/>
        <w:rPr>
          <w:rFonts w:ascii="Sylfaen" w:hAnsi="Sylfaen"/>
          <w:lang w:val="ka-GE"/>
        </w:rPr>
      </w:pPr>
      <w:r w:rsidRPr="00C749F1">
        <w:rPr>
          <w:rFonts w:ascii="Sylfaen" w:hAnsi="Sylfaen"/>
          <w:noProof/>
        </w:rPr>
        <w:drawing>
          <wp:anchor distT="0" distB="0" distL="114300" distR="114300" simplePos="0" relativeHeight="251663360" behindDoc="0" locked="0" layoutInCell="1" allowOverlap="1" wp14:anchorId="7F174577" wp14:editId="6F69E669">
            <wp:simplePos x="0" y="0"/>
            <wp:positionH relativeFrom="margin">
              <wp:posOffset>1733550</wp:posOffset>
            </wp:positionH>
            <wp:positionV relativeFrom="paragraph">
              <wp:posOffset>210820</wp:posOffset>
            </wp:positionV>
            <wp:extent cx="5067300" cy="284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12">
                      <a:extLst>
                        <a:ext uri="{28A0092B-C50C-407E-A947-70E740481C1C}">
                          <a14:useLocalDpi xmlns:a14="http://schemas.microsoft.com/office/drawing/2010/main" val="0"/>
                        </a:ext>
                      </a:extLst>
                    </a:blip>
                    <a:srcRect t="1172" r="4847" b="2053"/>
                    <a:stretch/>
                  </pic:blipFill>
                  <pic:spPr bwMode="auto">
                    <a:xfrm>
                      <a:off x="0" y="0"/>
                      <a:ext cx="5076073" cy="285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90658" w14:textId="07DF55DD" w:rsidR="00AB63BD" w:rsidRPr="00C749F1" w:rsidRDefault="007F2142" w:rsidP="00262C88">
      <w:pPr>
        <w:rPr>
          <w:rFonts w:ascii="Sylfaen" w:hAnsi="Sylfaen"/>
          <w:lang w:val="ka-GE"/>
        </w:rPr>
      </w:pPr>
      <w:r w:rsidRPr="00C749F1">
        <w:rPr>
          <w:rFonts w:ascii="Sylfaen" w:hAnsi="Sylfaen"/>
          <w:noProof/>
        </w:rPr>
        <w:drawing>
          <wp:anchor distT="0" distB="0" distL="114300" distR="114300" simplePos="0" relativeHeight="251662336" behindDoc="0" locked="0" layoutInCell="1" allowOverlap="1" wp14:anchorId="11B1A466" wp14:editId="2AAD76A2">
            <wp:simplePos x="0" y="0"/>
            <wp:positionH relativeFrom="margin">
              <wp:posOffset>1732915</wp:posOffset>
            </wp:positionH>
            <wp:positionV relativeFrom="paragraph">
              <wp:posOffset>3101975</wp:posOffset>
            </wp:positionV>
            <wp:extent cx="5476875" cy="3333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rotWithShape="1">
                    <a:blip r:embed="rId13">
                      <a:extLst>
                        <a:ext uri="{28A0092B-C50C-407E-A947-70E740481C1C}">
                          <a14:useLocalDpi xmlns:a14="http://schemas.microsoft.com/office/drawing/2010/main" val="0"/>
                        </a:ext>
                      </a:extLst>
                    </a:blip>
                    <a:srcRect l="3402" t="6052" r="1512" b="1484"/>
                    <a:stretch/>
                  </pic:blipFill>
                  <pic:spPr bwMode="auto">
                    <a:xfrm>
                      <a:off x="0" y="0"/>
                      <a:ext cx="5476875"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B63BD" w:rsidRPr="00C749F1" w:rsidSect="000961E5">
      <w:footerReference w:type="default" r:id="rId14"/>
      <w:pgSz w:w="15840" w:h="12240" w:orient="landscape"/>
      <w:pgMar w:top="1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9132" w16cex:dateUtc="2021-02-09T18:54:00Z"/>
  <w16cex:commentExtensible w16cex:durableId="23CD935C" w16cex:dateUtc="2021-02-09T19:03:00Z"/>
  <w16cex:commentExtensible w16cex:durableId="23CD943D" w16cex:dateUtc="2021-02-09T19:07:00Z"/>
  <w16cex:commentExtensible w16cex:durableId="23CD949C" w16cex:dateUtc="2021-02-09T19:09:00Z"/>
  <w16cex:commentExtensible w16cex:durableId="23CD950F" w16cex:dateUtc="2021-02-09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A9533C" w16cid:durableId="23CD8660"/>
  <w16cid:commentId w16cid:paraId="495E2A62" w16cid:durableId="23CD870F"/>
  <w16cid:commentId w16cid:paraId="21FE182F" w16cid:durableId="23CD8F2D"/>
  <w16cid:commentId w16cid:paraId="3D4D9709" w16cid:durableId="23CD8F2E"/>
  <w16cid:commentId w16cid:paraId="0184A97F" w16cid:durableId="23CD9132"/>
  <w16cid:commentId w16cid:paraId="460351F8" w16cid:durableId="23CD8788"/>
  <w16cid:commentId w16cid:paraId="6FE6FD2A" w16cid:durableId="23CD8F30"/>
  <w16cid:commentId w16cid:paraId="1C7182EF" w16cid:durableId="23CD935C"/>
  <w16cid:commentId w16cid:paraId="1FF3A756" w16cid:durableId="23CD943D"/>
  <w16cid:commentId w16cid:paraId="08E63782" w16cid:durableId="23CD949C"/>
  <w16cid:commentId w16cid:paraId="2F6695E3" w16cid:durableId="23CD87B4"/>
  <w16cid:commentId w16cid:paraId="460765D3" w16cid:durableId="23CD950F"/>
  <w16cid:commentId w16cid:paraId="062F3F1C" w16cid:durableId="23CD8F32"/>
  <w16cid:commentId w16cid:paraId="1F46DF07" w16cid:durableId="23CD87FD"/>
  <w16cid:commentId w16cid:paraId="3189BCB8" w16cid:durableId="23CD88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3AA1" w14:textId="77777777" w:rsidR="004A7F2D" w:rsidRDefault="004A7F2D" w:rsidP="00A14D90">
      <w:pPr>
        <w:spacing w:after="0" w:line="240" w:lineRule="auto"/>
      </w:pPr>
      <w:r>
        <w:separator/>
      </w:r>
    </w:p>
  </w:endnote>
  <w:endnote w:type="continuationSeparator" w:id="0">
    <w:p w14:paraId="01645763" w14:textId="77777777" w:rsidR="004A7F2D" w:rsidRDefault="004A7F2D" w:rsidP="00A1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05896"/>
      <w:docPartObj>
        <w:docPartGallery w:val="Page Numbers (Bottom of Page)"/>
        <w:docPartUnique/>
      </w:docPartObj>
    </w:sdtPr>
    <w:sdtEndPr>
      <w:rPr>
        <w:noProof/>
      </w:rPr>
    </w:sdtEndPr>
    <w:sdtContent>
      <w:p w14:paraId="71AC2FE1" w14:textId="6B1E506B" w:rsidR="001B72EF" w:rsidRDefault="001B72EF">
        <w:pPr>
          <w:pStyle w:val="Footer"/>
          <w:jc w:val="center"/>
        </w:pPr>
        <w:r>
          <w:fldChar w:fldCharType="begin"/>
        </w:r>
        <w:r>
          <w:instrText xml:space="preserve"> PAGE   \* MERGEFORMAT </w:instrText>
        </w:r>
        <w:r>
          <w:fldChar w:fldCharType="separate"/>
        </w:r>
        <w:r w:rsidR="004A7F2D">
          <w:rPr>
            <w:noProof/>
          </w:rPr>
          <w:t>1</w:t>
        </w:r>
        <w:r>
          <w:rPr>
            <w:noProof/>
          </w:rPr>
          <w:fldChar w:fldCharType="end"/>
        </w:r>
      </w:p>
    </w:sdtContent>
  </w:sdt>
  <w:p w14:paraId="75B5BA74" w14:textId="77777777" w:rsidR="001B72EF" w:rsidRDefault="001B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E2CB5" w14:textId="77777777" w:rsidR="004A7F2D" w:rsidRDefault="004A7F2D" w:rsidP="00A14D90">
      <w:pPr>
        <w:spacing w:after="0" w:line="240" w:lineRule="auto"/>
      </w:pPr>
      <w:r>
        <w:separator/>
      </w:r>
    </w:p>
  </w:footnote>
  <w:footnote w:type="continuationSeparator" w:id="0">
    <w:p w14:paraId="6C6D7699" w14:textId="77777777" w:rsidR="004A7F2D" w:rsidRDefault="004A7F2D" w:rsidP="00A14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5D8"/>
    <w:multiLevelType w:val="hybridMultilevel"/>
    <w:tmpl w:val="5268F09E"/>
    <w:lvl w:ilvl="0" w:tplc="08090003">
      <w:start w:val="1"/>
      <w:numFmt w:val="bullet"/>
      <w:lvlText w:val="o"/>
      <w:lvlJc w:val="left"/>
      <w:pPr>
        <w:ind w:left="914" w:hanging="360"/>
      </w:pPr>
      <w:rPr>
        <w:rFonts w:ascii="Courier New" w:hAnsi="Courier New" w:cs="Courier New"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1" w15:restartNumberingAfterBreak="0">
    <w:nsid w:val="043E5F53"/>
    <w:multiLevelType w:val="hybridMultilevel"/>
    <w:tmpl w:val="637867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72159F"/>
    <w:multiLevelType w:val="hybridMultilevel"/>
    <w:tmpl w:val="3FCCE4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C62954"/>
    <w:multiLevelType w:val="hybridMultilevel"/>
    <w:tmpl w:val="68C27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4872"/>
    <w:multiLevelType w:val="hybridMultilevel"/>
    <w:tmpl w:val="9B6858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54620"/>
    <w:multiLevelType w:val="hybridMultilevel"/>
    <w:tmpl w:val="DA548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C503EA"/>
    <w:multiLevelType w:val="hybridMultilevel"/>
    <w:tmpl w:val="D370ED08"/>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 w15:restartNumberingAfterBreak="0">
    <w:nsid w:val="0B671148"/>
    <w:multiLevelType w:val="hybridMultilevel"/>
    <w:tmpl w:val="71740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B3D54"/>
    <w:multiLevelType w:val="hybridMultilevel"/>
    <w:tmpl w:val="DC02CA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A316F2"/>
    <w:multiLevelType w:val="multilevel"/>
    <w:tmpl w:val="D418459E"/>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1" w15:restartNumberingAfterBreak="0">
    <w:nsid w:val="0FF13463"/>
    <w:multiLevelType w:val="hybridMultilevel"/>
    <w:tmpl w:val="BA26D2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FE188A"/>
    <w:multiLevelType w:val="hybridMultilevel"/>
    <w:tmpl w:val="576C2ECA"/>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14A94BB7"/>
    <w:multiLevelType w:val="multilevel"/>
    <w:tmpl w:val="E332A4F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14" w15:restartNumberingAfterBreak="0">
    <w:nsid w:val="1A091163"/>
    <w:multiLevelType w:val="hybridMultilevel"/>
    <w:tmpl w:val="6D446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15388D"/>
    <w:multiLevelType w:val="hybridMultilevel"/>
    <w:tmpl w:val="8B04B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32BF9"/>
    <w:multiLevelType w:val="multilevel"/>
    <w:tmpl w:val="7142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D90C14"/>
    <w:multiLevelType w:val="hybridMultilevel"/>
    <w:tmpl w:val="1F8A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323CA"/>
    <w:multiLevelType w:val="hybridMultilevel"/>
    <w:tmpl w:val="57D28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C544C"/>
    <w:multiLevelType w:val="hybridMultilevel"/>
    <w:tmpl w:val="6BCA9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EC1AA5"/>
    <w:multiLevelType w:val="hybridMultilevel"/>
    <w:tmpl w:val="B4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34AB6"/>
    <w:multiLevelType w:val="hybridMultilevel"/>
    <w:tmpl w:val="8064E4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9A5631A"/>
    <w:multiLevelType w:val="hybridMultilevel"/>
    <w:tmpl w:val="03C2681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A4B3C"/>
    <w:multiLevelType w:val="hybridMultilevel"/>
    <w:tmpl w:val="5534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859F3"/>
    <w:multiLevelType w:val="hybridMultilevel"/>
    <w:tmpl w:val="0918223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2D351067"/>
    <w:multiLevelType w:val="hybridMultilevel"/>
    <w:tmpl w:val="CF4A0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32672"/>
    <w:multiLevelType w:val="hybridMultilevel"/>
    <w:tmpl w:val="17546B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504E73"/>
    <w:multiLevelType w:val="hybridMultilevel"/>
    <w:tmpl w:val="FFF28A7A"/>
    <w:lvl w:ilvl="0" w:tplc="0409000D">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B1457B"/>
    <w:multiLevelType w:val="hybridMultilevel"/>
    <w:tmpl w:val="8518606C"/>
    <w:lvl w:ilvl="0" w:tplc="08090003">
      <w:start w:val="1"/>
      <w:numFmt w:val="bullet"/>
      <w:lvlText w:val="o"/>
      <w:lvlJc w:val="left"/>
      <w:pPr>
        <w:ind w:left="360" w:hanging="360"/>
      </w:pPr>
      <w:rPr>
        <w:rFonts w:ascii="Courier New" w:hAnsi="Courier New" w:cs="Courier New" w:hint="default"/>
        <w:color w:val="000000"/>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2E7D13"/>
    <w:multiLevelType w:val="hybridMultilevel"/>
    <w:tmpl w:val="F09E61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43A5636"/>
    <w:multiLevelType w:val="hybridMultilevel"/>
    <w:tmpl w:val="492461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C519DD"/>
    <w:multiLevelType w:val="hybridMultilevel"/>
    <w:tmpl w:val="15CC7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E5030"/>
    <w:multiLevelType w:val="hybridMultilevel"/>
    <w:tmpl w:val="1E9A7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85F4B69"/>
    <w:multiLevelType w:val="hybridMultilevel"/>
    <w:tmpl w:val="DB6410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D8397C"/>
    <w:multiLevelType w:val="hybridMultilevel"/>
    <w:tmpl w:val="211C8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44970"/>
    <w:multiLevelType w:val="hybridMultilevel"/>
    <w:tmpl w:val="3516FA6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3CD44A4D"/>
    <w:multiLevelType w:val="hybridMultilevel"/>
    <w:tmpl w:val="55A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DB5ED0"/>
    <w:multiLevelType w:val="hybridMultilevel"/>
    <w:tmpl w:val="5B88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D42072"/>
    <w:multiLevelType w:val="hybridMultilevel"/>
    <w:tmpl w:val="0B762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25C5D"/>
    <w:multiLevelType w:val="multilevel"/>
    <w:tmpl w:val="605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847479"/>
    <w:multiLevelType w:val="hybridMultilevel"/>
    <w:tmpl w:val="4CC0B8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EB67BC"/>
    <w:multiLevelType w:val="hybridMultilevel"/>
    <w:tmpl w:val="D0E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0E2017"/>
    <w:multiLevelType w:val="hybridMultilevel"/>
    <w:tmpl w:val="B3485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45B16"/>
    <w:multiLevelType w:val="hybridMultilevel"/>
    <w:tmpl w:val="375874E8"/>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15:restartNumberingAfterBreak="0">
    <w:nsid w:val="4F104FD1"/>
    <w:multiLevelType w:val="hybridMultilevel"/>
    <w:tmpl w:val="B6CC5B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7D31F2"/>
    <w:multiLevelType w:val="hybridMultilevel"/>
    <w:tmpl w:val="447845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C01006"/>
    <w:multiLevelType w:val="hybridMultilevel"/>
    <w:tmpl w:val="34C00C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E821C8"/>
    <w:multiLevelType w:val="hybridMultilevel"/>
    <w:tmpl w:val="3E9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6B1980"/>
    <w:multiLevelType w:val="hybridMultilevel"/>
    <w:tmpl w:val="38B4C006"/>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1" w15:restartNumberingAfterBreak="0">
    <w:nsid w:val="537D3B11"/>
    <w:multiLevelType w:val="hybridMultilevel"/>
    <w:tmpl w:val="D87EF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2E2B9D"/>
    <w:multiLevelType w:val="multilevel"/>
    <w:tmpl w:val="BEC059C2"/>
    <w:lvl w:ilvl="0">
      <w:start w:val="1"/>
      <w:numFmt w:val="bullet"/>
      <w:lvlText w:val="o"/>
      <w:lvlJc w:val="left"/>
      <w:pPr>
        <w:ind w:left="720" w:hanging="360"/>
      </w:pPr>
      <w:rPr>
        <w:rFonts w:ascii="Courier New" w:hAnsi="Courier New" w:cs="Courier New"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53" w15:restartNumberingAfterBreak="0">
    <w:nsid w:val="56EA236F"/>
    <w:multiLevelType w:val="hybridMultilevel"/>
    <w:tmpl w:val="12FC9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72509"/>
    <w:multiLevelType w:val="hybridMultilevel"/>
    <w:tmpl w:val="F45C1A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584C16"/>
    <w:multiLevelType w:val="hybridMultilevel"/>
    <w:tmpl w:val="647EA8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D1591D"/>
    <w:multiLevelType w:val="hybridMultilevel"/>
    <w:tmpl w:val="106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261D11"/>
    <w:multiLevelType w:val="hybridMultilevel"/>
    <w:tmpl w:val="77963E30"/>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8" w15:restartNumberingAfterBreak="0">
    <w:nsid w:val="5B5A59C7"/>
    <w:multiLevelType w:val="hybridMultilevel"/>
    <w:tmpl w:val="CCF0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F2134D"/>
    <w:multiLevelType w:val="hybridMultilevel"/>
    <w:tmpl w:val="5060E500"/>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60" w15:restartNumberingAfterBreak="0">
    <w:nsid w:val="5C685C7D"/>
    <w:multiLevelType w:val="hybridMultilevel"/>
    <w:tmpl w:val="E116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B56478"/>
    <w:multiLevelType w:val="hybridMultilevel"/>
    <w:tmpl w:val="29DEAE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F463973"/>
    <w:multiLevelType w:val="hybridMultilevel"/>
    <w:tmpl w:val="7276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2C32F2"/>
    <w:multiLevelType w:val="hybridMultilevel"/>
    <w:tmpl w:val="3A843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54208"/>
    <w:multiLevelType w:val="hybridMultilevel"/>
    <w:tmpl w:val="E6F03E8E"/>
    <w:lvl w:ilvl="0" w:tplc="08090003">
      <w:start w:val="1"/>
      <w:numFmt w:val="bullet"/>
      <w:lvlText w:val="o"/>
      <w:lvlJc w:val="left"/>
      <w:pPr>
        <w:ind w:left="990" w:hanging="360"/>
      </w:pPr>
      <w:rPr>
        <w:rFonts w:ascii="Courier New" w:hAnsi="Courier New" w:cs="Courier New"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15:restartNumberingAfterBreak="0">
    <w:nsid w:val="64C64ACC"/>
    <w:multiLevelType w:val="multilevel"/>
    <w:tmpl w:val="0922AB6E"/>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6" w15:restartNumberingAfterBreak="0">
    <w:nsid w:val="65CE6058"/>
    <w:multiLevelType w:val="hybridMultilevel"/>
    <w:tmpl w:val="99F6FC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6620265C"/>
    <w:multiLevelType w:val="multilevel"/>
    <w:tmpl w:val="BAD4FFE8"/>
    <w:lvl w:ilvl="0">
      <w:start w:val="1"/>
      <w:numFmt w:val="bullet"/>
      <w:lvlText w:val=""/>
      <w:lvlJc w:val="left"/>
      <w:pPr>
        <w:ind w:left="720" w:hanging="360"/>
      </w:pPr>
      <w:rPr>
        <w:rFonts w:ascii="Wingdings" w:hAnsi="Wingdings" w:hint="default"/>
        <w:color w:val="000000"/>
      </w:rPr>
    </w:lvl>
    <w:lvl w:ilvl="1">
      <w:start w:val="1"/>
      <w:numFmt w:val="decimal"/>
      <w:isLgl/>
      <w:lvlText w:val="%1.%2"/>
      <w:lvlJc w:val="left"/>
      <w:pPr>
        <w:ind w:left="1800" w:hanging="360"/>
      </w:pPr>
      <w:rPr>
        <w:rFonts w:ascii="Sylfaen" w:hAnsi="Sylfaen" w:cs="Sylfaen" w:hint="default"/>
        <w:b w:val="0"/>
        <w:color w:val="000000"/>
      </w:rPr>
    </w:lvl>
    <w:lvl w:ilvl="2">
      <w:start w:val="1"/>
      <w:numFmt w:val="decimal"/>
      <w:isLgl/>
      <w:lvlText w:val="%1.%2.%3"/>
      <w:lvlJc w:val="left"/>
      <w:pPr>
        <w:ind w:left="3240" w:hanging="720"/>
      </w:pPr>
      <w:rPr>
        <w:rFonts w:ascii="Sylfaen" w:hAnsi="Sylfaen" w:cs="Sylfaen" w:hint="default"/>
        <w:b w:val="0"/>
        <w:color w:val="000000"/>
      </w:rPr>
    </w:lvl>
    <w:lvl w:ilvl="3">
      <w:start w:val="1"/>
      <w:numFmt w:val="decimal"/>
      <w:isLgl/>
      <w:lvlText w:val="%1.%2.%3.%4"/>
      <w:lvlJc w:val="left"/>
      <w:pPr>
        <w:ind w:left="4320" w:hanging="720"/>
      </w:pPr>
      <w:rPr>
        <w:rFonts w:ascii="Sylfaen" w:hAnsi="Sylfaen" w:cs="Sylfaen" w:hint="default"/>
        <w:b w:val="0"/>
        <w:color w:val="000000"/>
      </w:rPr>
    </w:lvl>
    <w:lvl w:ilvl="4">
      <w:start w:val="1"/>
      <w:numFmt w:val="decimal"/>
      <w:isLgl/>
      <w:lvlText w:val="%1.%2.%3.%4.%5"/>
      <w:lvlJc w:val="left"/>
      <w:pPr>
        <w:ind w:left="5760" w:hanging="1080"/>
      </w:pPr>
      <w:rPr>
        <w:rFonts w:ascii="Sylfaen" w:hAnsi="Sylfaen" w:cs="Sylfaen" w:hint="default"/>
        <w:b w:val="0"/>
        <w:color w:val="000000"/>
      </w:rPr>
    </w:lvl>
    <w:lvl w:ilvl="5">
      <w:start w:val="1"/>
      <w:numFmt w:val="decimal"/>
      <w:isLgl/>
      <w:lvlText w:val="%1.%2.%3.%4.%5.%6"/>
      <w:lvlJc w:val="left"/>
      <w:pPr>
        <w:ind w:left="6840" w:hanging="1080"/>
      </w:pPr>
      <w:rPr>
        <w:rFonts w:ascii="Sylfaen" w:hAnsi="Sylfaen" w:cs="Sylfaen" w:hint="default"/>
        <w:b w:val="0"/>
        <w:color w:val="000000"/>
      </w:rPr>
    </w:lvl>
    <w:lvl w:ilvl="6">
      <w:start w:val="1"/>
      <w:numFmt w:val="decimal"/>
      <w:isLgl/>
      <w:lvlText w:val="%1.%2.%3.%4.%5.%6.%7"/>
      <w:lvlJc w:val="left"/>
      <w:pPr>
        <w:ind w:left="8280" w:hanging="1440"/>
      </w:pPr>
      <w:rPr>
        <w:rFonts w:ascii="Sylfaen" w:hAnsi="Sylfaen" w:cs="Sylfaen" w:hint="default"/>
        <w:b w:val="0"/>
        <w:color w:val="000000"/>
      </w:rPr>
    </w:lvl>
    <w:lvl w:ilvl="7">
      <w:start w:val="1"/>
      <w:numFmt w:val="decimal"/>
      <w:isLgl/>
      <w:lvlText w:val="%1.%2.%3.%4.%5.%6.%7.%8"/>
      <w:lvlJc w:val="left"/>
      <w:pPr>
        <w:ind w:left="9360" w:hanging="1440"/>
      </w:pPr>
      <w:rPr>
        <w:rFonts w:ascii="Sylfaen" w:hAnsi="Sylfaen" w:cs="Sylfaen" w:hint="default"/>
        <w:b w:val="0"/>
        <w:color w:val="000000"/>
      </w:rPr>
    </w:lvl>
    <w:lvl w:ilvl="8">
      <w:start w:val="1"/>
      <w:numFmt w:val="decimal"/>
      <w:isLgl/>
      <w:lvlText w:val="%1.%2.%3.%4.%5.%6.%7.%8.%9"/>
      <w:lvlJc w:val="left"/>
      <w:pPr>
        <w:ind w:left="10440" w:hanging="1440"/>
      </w:pPr>
      <w:rPr>
        <w:rFonts w:ascii="Sylfaen" w:hAnsi="Sylfaen" w:cs="Sylfaen" w:hint="default"/>
        <w:b w:val="0"/>
        <w:color w:val="000000"/>
      </w:rPr>
    </w:lvl>
  </w:abstractNum>
  <w:abstractNum w:abstractNumId="68" w15:restartNumberingAfterBreak="0">
    <w:nsid w:val="679A4D22"/>
    <w:multiLevelType w:val="hybridMultilevel"/>
    <w:tmpl w:val="89F85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7AD2DAE"/>
    <w:multiLevelType w:val="hybridMultilevel"/>
    <w:tmpl w:val="5BB21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426AE4"/>
    <w:multiLevelType w:val="multilevel"/>
    <w:tmpl w:val="18B88DE4"/>
    <w:lvl w:ilvl="0">
      <w:start w:val="1"/>
      <w:numFmt w:val="bullet"/>
      <w:lvlText w:val="o"/>
      <w:lvlJc w:val="left"/>
      <w:pPr>
        <w:ind w:left="360" w:hanging="360"/>
      </w:pPr>
      <w:rPr>
        <w:rFonts w:ascii="Courier New" w:hAnsi="Courier New" w:cs="Courier New" w:hint="default"/>
        <w:color w:val="000000"/>
      </w:rPr>
    </w:lvl>
    <w:lvl w:ilvl="1">
      <w:start w:val="1"/>
      <w:numFmt w:val="decimal"/>
      <w:isLgl/>
      <w:lvlText w:val="%1.%2"/>
      <w:lvlJc w:val="left"/>
      <w:pPr>
        <w:ind w:left="1440" w:hanging="360"/>
      </w:pPr>
      <w:rPr>
        <w:rFonts w:ascii="Sylfaen" w:hAnsi="Sylfaen" w:cs="Sylfaen" w:hint="default"/>
        <w:b w:val="0"/>
        <w:color w:val="000000"/>
      </w:rPr>
    </w:lvl>
    <w:lvl w:ilvl="2">
      <w:start w:val="1"/>
      <w:numFmt w:val="decimal"/>
      <w:isLgl/>
      <w:lvlText w:val="%1.%2.%3"/>
      <w:lvlJc w:val="left"/>
      <w:pPr>
        <w:ind w:left="2880" w:hanging="720"/>
      </w:pPr>
      <w:rPr>
        <w:rFonts w:ascii="Sylfaen" w:hAnsi="Sylfaen" w:cs="Sylfaen" w:hint="default"/>
        <w:b w:val="0"/>
        <w:color w:val="000000"/>
      </w:rPr>
    </w:lvl>
    <w:lvl w:ilvl="3">
      <w:start w:val="1"/>
      <w:numFmt w:val="decimal"/>
      <w:isLgl/>
      <w:lvlText w:val="%1.%2.%3.%4"/>
      <w:lvlJc w:val="left"/>
      <w:pPr>
        <w:ind w:left="3960" w:hanging="720"/>
      </w:pPr>
      <w:rPr>
        <w:rFonts w:ascii="Sylfaen" w:hAnsi="Sylfaen" w:cs="Sylfaen" w:hint="default"/>
        <w:b w:val="0"/>
        <w:color w:val="000000"/>
      </w:rPr>
    </w:lvl>
    <w:lvl w:ilvl="4">
      <w:start w:val="1"/>
      <w:numFmt w:val="decimal"/>
      <w:isLgl/>
      <w:lvlText w:val="%1.%2.%3.%4.%5"/>
      <w:lvlJc w:val="left"/>
      <w:pPr>
        <w:ind w:left="5400" w:hanging="1080"/>
      </w:pPr>
      <w:rPr>
        <w:rFonts w:ascii="Sylfaen" w:hAnsi="Sylfaen" w:cs="Sylfaen" w:hint="default"/>
        <w:b w:val="0"/>
        <w:color w:val="000000"/>
      </w:rPr>
    </w:lvl>
    <w:lvl w:ilvl="5">
      <w:start w:val="1"/>
      <w:numFmt w:val="decimal"/>
      <w:isLgl/>
      <w:lvlText w:val="%1.%2.%3.%4.%5.%6"/>
      <w:lvlJc w:val="left"/>
      <w:pPr>
        <w:ind w:left="6480" w:hanging="1080"/>
      </w:pPr>
      <w:rPr>
        <w:rFonts w:ascii="Sylfaen" w:hAnsi="Sylfaen" w:cs="Sylfaen" w:hint="default"/>
        <w:b w:val="0"/>
        <w:color w:val="000000"/>
      </w:rPr>
    </w:lvl>
    <w:lvl w:ilvl="6">
      <w:start w:val="1"/>
      <w:numFmt w:val="decimal"/>
      <w:isLgl/>
      <w:lvlText w:val="%1.%2.%3.%4.%5.%6.%7"/>
      <w:lvlJc w:val="left"/>
      <w:pPr>
        <w:ind w:left="7920" w:hanging="1440"/>
      </w:pPr>
      <w:rPr>
        <w:rFonts w:ascii="Sylfaen" w:hAnsi="Sylfaen" w:cs="Sylfaen" w:hint="default"/>
        <w:b w:val="0"/>
        <w:color w:val="000000"/>
      </w:rPr>
    </w:lvl>
    <w:lvl w:ilvl="7">
      <w:start w:val="1"/>
      <w:numFmt w:val="decimal"/>
      <w:isLgl/>
      <w:lvlText w:val="%1.%2.%3.%4.%5.%6.%7.%8"/>
      <w:lvlJc w:val="left"/>
      <w:pPr>
        <w:ind w:left="9000" w:hanging="1440"/>
      </w:pPr>
      <w:rPr>
        <w:rFonts w:ascii="Sylfaen" w:hAnsi="Sylfaen" w:cs="Sylfaen" w:hint="default"/>
        <w:b w:val="0"/>
        <w:color w:val="000000"/>
      </w:rPr>
    </w:lvl>
    <w:lvl w:ilvl="8">
      <w:start w:val="1"/>
      <w:numFmt w:val="decimal"/>
      <w:isLgl/>
      <w:lvlText w:val="%1.%2.%3.%4.%5.%6.%7.%8.%9"/>
      <w:lvlJc w:val="left"/>
      <w:pPr>
        <w:ind w:left="10080" w:hanging="1440"/>
      </w:pPr>
      <w:rPr>
        <w:rFonts w:ascii="Sylfaen" w:hAnsi="Sylfaen" w:cs="Sylfaen" w:hint="default"/>
        <w:b w:val="0"/>
        <w:color w:val="000000"/>
      </w:rPr>
    </w:lvl>
  </w:abstractNum>
  <w:abstractNum w:abstractNumId="71" w15:restartNumberingAfterBreak="0">
    <w:nsid w:val="696F0617"/>
    <w:multiLevelType w:val="hybridMultilevel"/>
    <w:tmpl w:val="920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3600B4"/>
    <w:multiLevelType w:val="hybridMultilevel"/>
    <w:tmpl w:val="3BCC6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4648A"/>
    <w:multiLevelType w:val="hybridMultilevel"/>
    <w:tmpl w:val="BDA4CDBC"/>
    <w:lvl w:ilvl="0" w:tplc="E8349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4D074E"/>
    <w:multiLevelType w:val="hybridMultilevel"/>
    <w:tmpl w:val="3CCA8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4EA7C27"/>
    <w:multiLevelType w:val="hybridMultilevel"/>
    <w:tmpl w:val="88583E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0057A9"/>
    <w:multiLevelType w:val="hybridMultilevel"/>
    <w:tmpl w:val="73FC2E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6"/>
  </w:num>
  <w:num w:numId="6">
    <w:abstractNumId w:val="30"/>
  </w:num>
  <w:num w:numId="7">
    <w:abstractNumId w:val="35"/>
  </w:num>
  <w:num w:numId="8">
    <w:abstractNumId w:val="2"/>
  </w:num>
  <w:num w:numId="9">
    <w:abstractNumId w:val="34"/>
  </w:num>
  <w:num w:numId="10">
    <w:abstractNumId w:val="7"/>
  </w:num>
  <w:num w:numId="11">
    <w:abstractNumId w:val="9"/>
  </w:num>
  <w:num w:numId="12">
    <w:abstractNumId w:val="45"/>
  </w:num>
  <w:num w:numId="13">
    <w:abstractNumId w:val="4"/>
  </w:num>
  <w:num w:numId="14">
    <w:abstractNumId w:val="71"/>
  </w:num>
  <w:num w:numId="15">
    <w:abstractNumId w:val="64"/>
  </w:num>
  <w:num w:numId="16">
    <w:abstractNumId w:val="58"/>
  </w:num>
  <w:num w:numId="17">
    <w:abstractNumId w:val="48"/>
  </w:num>
  <w:num w:numId="18">
    <w:abstractNumId w:val="50"/>
  </w:num>
  <w:num w:numId="19">
    <w:abstractNumId w:val="59"/>
  </w:num>
  <w:num w:numId="20">
    <w:abstractNumId w:val="12"/>
  </w:num>
  <w:num w:numId="21">
    <w:abstractNumId w:val="0"/>
  </w:num>
  <w:num w:numId="22">
    <w:abstractNumId w:val="57"/>
  </w:num>
  <w:num w:numId="23">
    <w:abstractNumId w:val="25"/>
  </w:num>
  <w:num w:numId="24">
    <w:abstractNumId w:val="46"/>
  </w:num>
  <w:num w:numId="25">
    <w:abstractNumId w:val="43"/>
  </w:num>
  <w:num w:numId="26">
    <w:abstractNumId w:val="19"/>
  </w:num>
  <w:num w:numId="27">
    <w:abstractNumId w:val="21"/>
  </w:num>
  <w:num w:numId="28">
    <w:abstractNumId w:val="54"/>
  </w:num>
  <w:num w:numId="29">
    <w:abstractNumId w:val="31"/>
  </w:num>
  <w:num w:numId="30">
    <w:abstractNumId w:val="20"/>
  </w:num>
  <w:num w:numId="31">
    <w:abstractNumId w:val="8"/>
  </w:num>
  <w:num w:numId="32">
    <w:abstractNumId w:val="62"/>
  </w:num>
  <w:num w:numId="33">
    <w:abstractNumId w:val="61"/>
  </w:num>
  <w:num w:numId="34">
    <w:abstractNumId w:val="55"/>
  </w:num>
  <w:num w:numId="35">
    <w:abstractNumId w:val="1"/>
  </w:num>
  <w:num w:numId="36">
    <w:abstractNumId w:val="65"/>
  </w:num>
  <w:num w:numId="37">
    <w:abstractNumId w:val="39"/>
  </w:num>
  <w:num w:numId="38">
    <w:abstractNumId w:val="72"/>
  </w:num>
  <w:num w:numId="39">
    <w:abstractNumId w:val="40"/>
  </w:num>
  <w:num w:numId="40">
    <w:abstractNumId w:val="36"/>
  </w:num>
  <w:num w:numId="41">
    <w:abstractNumId w:val="11"/>
  </w:num>
  <w:num w:numId="42">
    <w:abstractNumId w:val="67"/>
  </w:num>
  <w:num w:numId="43">
    <w:abstractNumId w:val="10"/>
  </w:num>
  <w:num w:numId="44">
    <w:abstractNumId w:val="13"/>
  </w:num>
  <w:num w:numId="45">
    <w:abstractNumId w:val="76"/>
  </w:num>
  <w:num w:numId="46">
    <w:abstractNumId w:val="51"/>
  </w:num>
  <w:num w:numId="47">
    <w:abstractNumId w:val="14"/>
  </w:num>
  <w:num w:numId="48">
    <w:abstractNumId w:val="49"/>
  </w:num>
  <w:num w:numId="49">
    <w:abstractNumId w:val="56"/>
  </w:num>
  <w:num w:numId="50">
    <w:abstractNumId w:val="24"/>
  </w:num>
  <w:num w:numId="51">
    <w:abstractNumId w:val="37"/>
  </w:num>
  <w:num w:numId="52">
    <w:abstractNumId w:val="29"/>
  </w:num>
  <w:num w:numId="53">
    <w:abstractNumId w:val="17"/>
  </w:num>
  <w:num w:numId="54">
    <w:abstractNumId w:val="33"/>
  </w:num>
  <w:num w:numId="55">
    <w:abstractNumId w:val="75"/>
  </w:num>
  <w:num w:numId="56">
    <w:abstractNumId w:val="5"/>
  </w:num>
  <w:num w:numId="57">
    <w:abstractNumId w:val="15"/>
  </w:num>
  <w:num w:numId="58">
    <w:abstractNumId w:val="44"/>
  </w:num>
  <w:num w:numId="59">
    <w:abstractNumId w:val="63"/>
  </w:num>
  <w:num w:numId="60">
    <w:abstractNumId w:val="32"/>
  </w:num>
  <w:num w:numId="61">
    <w:abstractNumId w:val="3"/>
  </w:num>
  <w:num w:numId="62">
    <w:abstractNumId w:val="38"/>
  </w:num>
  <w:num w:numId="63">
    <w:abstractNumId w:val="18"/>
  </w:num>
  <w:num w:numId="64">
    <w:abstractNumId w:val="28"/>
  </w:num>
  <w:num w:numId="65">
    <w:abstractNumId w:val="6"/>
  </w:num>
  <w:num w:numId="66">
    <w:abstractNumId w:val="69"/>
  </w:num>
  <w:num w:numId="67">
    <w:abstractNumId w:val="53"/>
  </w:num>
  <w:num w:numId="68">
    <w:abstractNumId w:val="47"/>
  </w:num>
  <w:num w:numId="69">
    <w:abstractNumId w:val="70"/>
  </w:num>
  <w:num w:numId="70">
    <w:abstractNumId w:val="52"/>
  </w:num>
  <w:num w:numId="71">
    <w:abstractNumId w:val="42"/>
  </w:num>
  <w:num w:numId="72">
    <w:abstractNumId w:val="22"/>
  </w:num>
  <w:num w:numId="73">
    <w:abstractNumId w:val="74"/>
  </w:num>
  <w:num w:numId="74">
    <w:abstractNumId w:val="68"/>
  </w:num>
  <w:num w:numId="75">
    <w:abstractNumId w:val="73"/>
  </w:num>
  <w:num w:numId="76">
    <w:abstractNumId w:val="60"/>
  </w:num>
  <w:num w:numId="77">
    <w:abstractNumId w:val="26"/>
  </w:num>
  <w:num w:numId="78">
    <w:abstractNumId w:val="7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ed240b294b151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C"/>
    <w:rsid w:val="0000330B"/>
    <w:rsid w:val="00004B24"/>
    <w:rsid w:val="00013FD6"/>
    <w:rsid w:val="000244FE"/>
    <w:rsid w:val="000341FD"/>
    <w:rsid w:val="0003473E"/>
    <w:rsid w:val="00037BFC"/>
    <w:rsid w:val="0005153F"/>
    <w:rsid w:val="00060C0C"/>
    <w:rsid w:val="00061D6C"/>
    <w:rsid w:val="00062364"/>
    <w:rsid w:val="00065A08"/>
    <w:rsid w:val="00073CB3"/>
    <w:rsid w:val="0008104E"/>
    <w:rsid w:val="00082C4B"/>
    <w:rsid w:val="00082EBE"/>
    <w:rsid w:val="00094F3A"/>
    <w:rsid w:val="000961E5"/>
    <w:rsid w:val="000A22EC"/>
    <w:rsid w:val="000A3749"/>
    <w:rsid w:val="000A4B88"/>
    <w:rsid w:val="000A6DB4"/>
    <w:rsid w:val="000A7521"/>
    <w:rsid w:val="000B19C6"/>
    <w:rsid w:val="000B3BD2"/>
    <w:rsid w:val="000B5561"/>
    <w:rsid w:val="000C0547"/>
    <w:rsid w:val="000C471B"/>
    <w:rsid w:val="000C5E2B"/>
    <w:rsid w:val="000D3B73"/>
    <w:rsid w:val="000D575A"/>
    <w:rsid w:val="000D63BC"/>
    <w:rsid w:val="000E1DE3"/>
    <w:rsid w:val="000E335A"/>
    <w:rsid w:val="000E5977"/>
    <w:rsid w:val="000E6A6F"/>
    <w:rsid w:val="000E7598"/>
    <w:rsid w:val="000F0CEC"/>
    <w:rsid w:val="000F2496"/>
    <w:rsid w:val="000F400D"/>
    <w:rsid w:val="000F727E"/>
    <w:rsid w:val="00103CE8"/>
    <w:rsid w:val="00107742"/>
    <w:rsid w:val="001116D1"/>
    <w:rsid w:val="00112B0C"/>
    <w:rsid w:val="00113B3D"/>
    <w:rsid w:val="00116445"/>
    <w:rsid w:val="001173D6"/>
    <w:rsid w:val="00120983"/>
    <w:rsid w:val="00120E1D"/>
    <w:rsid w:val="00125426"/>
    <w:rsid w:val="0013394E"/>
    <w:rsid w:val="00137AAE"/>
    <w:rsid w:val="001437C0"/>
    <w:rsid w:val="001442BB"/>
    <w:rsid w:val="00144FF8"/>
    <w:rsid w:val="001450C5"/>
    <w:rsid w:val="00145134"/>
    <w:rsid w:val="0014645A"/>
    <w:rsid w:val="00147BAE"/>
    <w:rsid w:val="00147C56"/>
    <w:rsid w:val="001505D4"/>
    <w:rsid w:val="0015211D"/>
    <w:rsid w:val="00157A95"/>
    <w:rsid w:val="00164DB4"/>
    <w:rsid w:val="00167039"/>
    <w:rsid w:val="00167042"/>
    <w:rsid w:val="00171E79"/>
    <w:rsid w:val="00172745"/>
    <w:rsid w:val="00172AFB"/>
    <w:rsid w:val="00174B7A"/>
    <w:rsid w:val="00174C8B"/>
    <w:rsid w:val="001779C1"/>
    <w:rsid w:val="0018144C"/>
    <w:rsid w:val="001818AD"/>
    <w:rsid w:val="001870AA"/>
    <w:rsid w:val="0019578D"/>
    <w:rsid w:val="001979A3"/>
    <w:rsid w:val="001A2BF5"/>
    <w:rsid w:val="001B139E"/>
    <w:rsid w:val="001B2AA1"/>
    <w:rsid w:val="001B3B2F"/>
    <w:rsid w:val="001B62FA"/>
    <w:rsid w:val="001B72EF"/>
    <w:rsid w:val="001C2AA2"/>
    <w:rsid w:val="001C68D3"/>
    <w:rsid w:val="001D08FB"/>
    <w:rsid w:val="001E01FA"/>
    <w:rsid w:val="001E06CB"/>
    <w:rsid w:val="001E0F29"/>
    <w:rsid w:val="001E0FA3"/>
    <w:rsid w:val="001E38A4"/>
    <w:rsid w:val="001E4463"/>
    <w:rsid w:val="001E4C90"/>
    <w:rsid w:val="001E641F"/>
    <w:rsid w:val="001F09FD"/>
    <w:rsid w:val="001F0E31"/>
    <w:rsid w:val="001F7A75"/>
    <w:rsid w:val="002001C3"/>
    <w:rsid w:val="00200D0E"/>
    <w:rsid w:val="00206768"/>
    <w:rsid w:val="002073D4"/>
    <w:rsid w:val="00207767"/>
    <w:rsid w:val="00210F6B"/>
    <w:rsid w:val="00215A66"/>
    <w:rsid w:val="00217801"/>
    <w:rsid w:val="002236EC"/>
    <w:rsid w:val="00226C27"/>
    <w:rsid w:val="00230BA4"/>
    <w:rsid w:val="002347B0"/>
    <w:rsid w:val="00235A1B"/>
    <w:rsid w:val="00243DAE"/>
    <w:rsid w:val="0024403D"/>
    <w:rsid w:val="00244A4E"/>
    <w:rsid w:val="00245ECA"/>
    <w:rsid w:val="00247E14"/>
    <w:rsid w:val="002506EB"/>
    <w:rsid w:val="002549DC"/>
    <w:rsid w:val="00260218"/>
    <w:rsid w:val="00260820"/>
    <w:rsid w:val="00262C88"/>
    <w:rsid w:val="00266A16"/>
    <w:rsid w:val="0026764C"/>
    <w:rsid w:val="00282363"/>
    <w:rsid w:val="00292C9D"/>
    <w:rsid w:val="0029604C"/>
    <w:rsid w:val="002979C9"/>
    <w:rsid w:val="002A131B"/>
    <w:rsid w:val="002A18D4"/>
    <w:rsid w:val="002A195E"/>
    <w:rsid w:val="002A3185"/>
    <w:rsid w:val="002A5190"/>
    <w:rsid w:val="002B31D6"/>
    <w:rsid w:val="002B5A69"/>
    <w:rsid w:val="002B664C"/>
    <w:rsid w:val="002C0F39"/>
    <w:rsid w:val="002C21BB"/>
    <w:rsid w:val="002C6C70"/>
    <w:rsid w:val="002C7165"/>
    <w:rsid w:val="002C7E20"/>
    <w:rsid w:val="002E29F2"/>
    <w:rsid w:val="002E5B4B"/>
    <w:rsid w:val="002E5F16"/>
    <w:rsid w:val="002E615E"/>
    <w:rsid w:val="002F0AB2"/>
    <w:rsid w:val="002F4B28"/>
    <w:rsid w:val="003003C5"/>
    <w:rsid w:val="00301C90"/>
    <w:rsid w:val="00302FDC"/>
    <w:rsid w:val="00303B05"/>
    <w:rsid w:val="003121B5"/>
    <w:rsid w:val="003128D5"/>
    <w:rsid w:val="003158ED"/>
    <w:rsid w:val="00323200"/>
    <w:rsid w:val="00325EE8"/>
    <w:rsid w:val="0033042C"/>
    <w:rsid w:val="0033269E"/>
    <w:rsid w:val="003376CA"/>
    <w:rsid w:val="00340522"/>
    <w:rsid w:val="00341118"/>
    <w:rsid w:val="00350278"/>
    <w:rsid w:val="003611A0"/>
    <w:rsid w:val="00362B17"/>
    <w:rsid w:val="0036573E"/>
    <w:rsid w:val="003767F5"/>
    <w:rsid w:val="003803BB"/>
    <w:rsid w:val="003855AF"/>
    <w:rsid w:val="003863B1"/>
    <w:rsid w:val="003863D8"/>
    <w:rsid w:val="003953C3"/>
    <w:rsid w:val="003957A9"/>
    <w:rsid w:val="003A0523"/>
    <w:rsid w:val="003A109F"/>
    <w:rsid w:val="003A1A28"/>
    <w:rsid w:val="003A2D06"/>
    <w:rsid w:val="003A2D7A"/>
    <w:rsid w:val="003C0DEA"/>
    <w:rsid w:val="003C5388"/>
    <w:rsid w:val="003D3645"/>
    <w:rsid w:val="003D499D"/>
    <w:rsid w:val="003E7310"/>
    <w:rsid w:val="003F324E"/>
    <w:rsid w:val="003F5112"/>
    <w:rsid w:val="003F55F8"/>
    <w:rsid w:val="00400E9C"/>
    <w:rsid w:val="00401E4B"/>
    <w:rsid w:val="00402824"/>
    <w:rsid w:val="004077B5"/>
    <w:rsid w:val="004126C8"/>
    <w:rsid w:val="00423A5C"/>
    <w:rsid w:val="00425012"/>
    <w:rsid w:val="00431AF9"/>
    <w:rsid w:val="00431C23"/>
    <w:rsid w:val="0043773C"/>
    <w:rsid w:val="004423C9"/>
    <w:rsid w:val="00446754"/>
    <w:rsid w:val="00447822"/>
    <w:rsid w:val="0045326E"/>
    <w:rsid w:val="004534B3"/>
    <w:rsid w:val="004614F0"/>
    <w:rsid w:val="00462089"/>
    <w:rsid w:val="004679AF"/>
    <w:rsid w:val="00470160"/>
    <w:rsid w:val="004774E8"/>
    <w:rsid w:val="004825D5"/>
    <w:rsid w:val="00483A32"/>
    <w:rsid w:val="00485B7C"/>
    <w:rsid w:val="00490F03"/>
    <w:rsid w:val="004920C9"/>
    <w:rsid w:val="00494370"/>
    <w:rsid w:val="00494929"/>
    <w:rsid w:val="00495A41"/>
    <w:rsid w:val="00497121"/>
    <w:rsid w:val="004A38C6"/>
    <w:rsid w:val="004A6AC9"/>
    <w:rsid w:val="004A7F2D"/>
    <w:rsid w:val="004B39A5"/>
    <w:rsid w:val="004B4C46"/>
    <w:rsid w:val="004C1D7D"/>
    <w:rsid w:val="004D0787"/>
    <w:rsid w:val="004D10DE"/>
    <w:rsid w:val="004D11E4"/>
    <w:rsid w:val="004D1ADE"/>
    <w:rsid w:val="004D4DA8"/>
    <w:rsid w:val="004D597F"/>
    <w:rsid w:val="004E2B5F"/>
    <w:rsid w:val="004E5869"/>
    <w:rsid w:val="004F003D"/>
    <w:rsid w:val="004F5D74"/>
    <w:rsid w:val="004F6A06"/>
    <w:rsid w:val="00500BF9"/>
    <w:rsid w:val="00501A4D"/>
    <w:rsid w:val="00505369"/>
    <w:rsid w:val="0050753C"/>
    <w:rsid w:val="005108D9"/>
    <w:rsid w:val="00510E95"/>
    <w:rsid w:val="00512328"/>
    <w:rsid w:val="00513D6D"/>
    <w:rsid w:val="00514DB9"/>
    <w:rsid w:val="005162D3"/>
    <w:rsid w:val="005179DA"/>
    <w:rsid w:val="0052166A"/>
    <w:rsid w:val="005251ED"/>
    <w:rsid w:val="00533703"/>
    <w:rsid w:val="0053526B"/>
    <w:rsid w:val="00536F45"/>
    <w:rsid w:val="00537A66"/>
    <w:rsid w:val="00541A00"/>
    <w:rsid w:val="00542189"/>
    <w:rsid w:val="005445DD"/>
    <w:rsid w:val="00553783"/>
    <w:rsid w:val="00554C68"/>
    <w:rsid w:val="00554F50"/>
    <w:rsid w:val="0055664E"/>
    <w:rsid w:val="00556A5E"/>
    <w:rsid w:val="00557258"/>
    <w:rsid w:val="00560AA3"/>
    <w:rsid w:val="005614D4"/>
    <w:rsid w:val="00562332"/>
    <w:rsid w:val="00571F5F"/>
    <w:rsid w:val="005723DA"/>
    <w:rsid w:val="00572935"/>
    <w:rsid w:val="00583D07"/>
    <w:rsid w:val="005852E8"/>
    <w:rsid w:val="00591F07"/>
    <w:rsid w:val="00595BCE"/>
    <w:rsid w:val="005973BA"/>
    <w:rsid w:val="005A04FE"/>
    <w:rsid w:val="005A7082"/>
    <w:rsid w:val="005B31CF"/>
    <w:rsid w:val="005B6D40"/>
    <w:rsid w:val="005C4C85"/>
    <w:rsid w:val="005C5941"/>
    <w:rsid w:val="005C5AE2"/>
    <w:rsid w:val="005D0CAE"/>
    <w:rsid w:val="005D1274"/>
    <w:rsid w:val="005D57F6"/>
    <w:rsid w:val="005D68B0"/>
    <w:rsid w:val="005E10AA"/>
    <w:rsid w:val="005E3C73"/>
    <w:rsid w:val="005E4A94"/>
    <w:rsid w:val="005E738B"/>
    <w:rsid w:val="005F144E"/>
    <w:rsid w:val="005F3404"/>
    <w:rsid w:val="005F46B0"/>
    <w:rsid w:val="006000FC"/>
    <w:rsid w:val="00602B54"/>
    <w:rsid w:val="0060322B"/>
    <w:rsid w:val="006036CC"/>
    <w:rsid w:val="00605371"/>
    <w:rsid w:val="00606B4A"/>
    <w:rsid w:val="00607648"/>
    <w:rsid w:val="00607740"/>
    <w:rsid w:val="006121E1"/>
    <w:rsid w:val="006126D2"/>
    <w:rsid w:val="00613036"/>
    <w:rsid w:val="0062162A"/>
    <w:rsid w:val="00622E4D"/>
    <w:rsid w:val="006243ED"/>
    <w:rsid w:val="0062532B"/>
    <w:rsid w:val="00633C19"/>
    <w:rsid w:val="00633C60"/>
    <w:rsid w:val="00634B4B"/>
    <w:rsid w:val="00640EA2"/>
    <w:rsid w:val="00650AFB"/>
    <w:rsid w:val="00655526"/>
    <w:rsid w:val="00657F3F"/>
    <w:rsid w:val="00660C14"/>
    <w:rsid w:val="0066133D"/>
    <w:rsid w:val="006635F0"/>
    <w:rsid w:val="0066462D"/>
    <w:rsid w:val="006660F9"/>
    <w:rsid w:val="00667972"/>
    <w:rsid w:val="0067261C"/>
    <w:rsid w:val="00672ADE"/>
    <w:rsid w:val="00677F3A"/>
    <w:rsid w:val="006802BD"/>
    <w:rsid w:val="006828D8"/>
    <w:rsid w:val="0068353C"/>
    <w:rsid w:val="00683C7F"/>
    <w:rsid w:val="00687FBB"/>
    <w:rsid w:val="00690C1D"/>
    <w:rsid w:val="006965FB"/>
    <w:rsid w:val="006A6BB0"/>
    <w:rsid w:val="006B0CB1"/>
    <w:rsid w:val="006B31C0"/>
    <w:rsid w:val="006C158F"/>
    <w:rsid w:val="006C33E3"/>
    <w:rsid w:val="006C34E2"/>
    <w:rsid w:val="006C4916"/>
    <w:rsid w:val="006C4F58"/>
    <w:rsid w:val="006D09AC"/>
    <w:rsid w:val="006D0D8C"/>
    <w:rsid w:val="006D382A"/>
    <w:rsid w:val="006D5296"/>
    <w:rsid w:val="006E3783"/>
    <w:rsid w:val="006F03D0"/>
    <w:rsid w:val="006F06AE"/>
    <w:rsid w:val="006F21F3"/>
    <w:rsid w:val="006F5B4D"/>
    <w:rsid w:val="006F73E2"/>
    <w:rsid w:val="007001A0"/>
    <w:rsid w:val="00703B4E"/>
    <w:rsid w:val="007108F2"/>
    <w:rsid w:val="00713BDE"/>
    <w:rsid w:val="007170FC"/>
    <w:rsid w:val="0072287D"/>
    <w:rsid w:val="00722BAC"/>
    <w:rsid w:val="00724EDC"/>
    <w:rsid w:val="007300DF"/>
    <w:rsid w:val="00732568"/>
    <w:rsid w:val="00735A1B"/>
    <w:rsid w:val="00742D5E"/>
    <w:rsid w:val="0074587D"/>
    <w:rsid w:val="007460FA"/>
    <w:rsid w:val="00746C56"/>
    <w:rsid w:val="00755F90"/>
    <w:rsid w:val="00761AB3"/>
    <w:rsid w:val="00762F9B"/>
    <w:rsid w:val="00767DAB"/>
    <w:rsid w:val="00773A2D"/>
    <w:rsid w:val="007742C1"/>
    <w:rsid w:val="00775C8E"/>
    <w:rsid w:val="00775EA3"/>
    <w:rsid w:val="00777A64"/>
    <w:rsid w:val="0078025A"/>
    <w:rsid w:val="007807F4"/>
    <w:rsid w:val="0078437D"/>
    <w:rsid w:val="00787BE1"/>
    <w:rsid w:val="007906CD"/>
    <w:rsid w:val="007909FC"/>
    <w:rsid w:val="00792B66"/>
    <w:rsid w:val="00792B74"/>
    <w:rsid w:val="00793921"/>
    <w:rsid w:val="007947C1"/>
    <w:rsid w:val="007A12CF"/>
    <w:rsid w:val="007B047B"/>
    <w:rsid w:val="007B214A"/>
    <w:rsid w:val="007B46FE"/>
    <w:rsid w:val="007B7BE4"/>
    <w:rsid w:val="007C0184"/>
    <w:rsid w:val="007C2B59"/>
    <w:rsid w:val="007C2E20"/>
    <w:rsid w:val="007C6945"/>
    <w:rsid w:val="007C71FC"/>
    <w:rsid w:val="007D241E"/>
    <w:rsid w:val="007D244C"/>
    <w:rsid w:val="007D4A33"/>
    <w:rsid w:val="007D7512"/>
    <w:rsid w:val="007D7D89"/>
    <w:rsid w:val="007E24DD"/>
    <w:rsid w:val="007E46BC"/>
    <w:rsid w:val="007E5A59"/>
    <w:rsid w:val="007E75E1"/>
    <w:rsid w:val="007F16C7"/>
    <w:rsid w:val="007F2142"/>
    <w:rsid w:val="007F5257"/>
    <w:rsid w:val="007F541C"/>
    <w:rsid w:val="007F6BAD"/>
    <w:rsid w:val="0080133A"/>
    <w:rsid w:val="00805E90"/>
    <w:rsid w:val="00810066"/>
    <w:rsid w:val="00816255"/>
    <w:rsid w:val="008162EE"/>
    <w:rsid w:val="0082570F"/>
    <w:rsid w:val="00830D50"/>
    <w:rsid w:val="00831A9B"/>
    <w:rsid w:val="0083243E"/>
    <w:rsid w:val="00841B31"/>
    <w:rsid w:val="0084293E"/>
    <w:rsid w:val="00845E88"/>
    <w:rsid w:val="00854448"/>
    <w:rsid w:val="0085588E"/>
    <w:rsid w:val="00861045"/>
    <w:rsid w:val="008635C7"/>
    <w:rsid w:val="00864674"/>
    <w:rsid w:val="00873210"/>
    <w:rsid w:val="0088003D"/>
    <w:rsid w:val="00880656"/>
    <w:rsid w:val="00880AD7"/>
    <w:rsid w:val="00881EBC"/>
    <w:rsid w:val="008849D8"/>
    <w:rsid w:val="0088703A"/>
    <w:rsid w:val="008871BE"/>
    <w:rsid w:val="00891A22"/>
    <w:rsid w:val="00891AC0"/>
    <w:rsid w:val="008948D1"/>
    <w:rsid w:val="008A1349"/>
    <w:rsid w:val="008A3B8D"/>
    <w:rsid w:val="008A43B9"/>
    <w:rsid w:val="008A5A8C"/>
    <w:rsid w:val="008A63D1"/>
    <w:rsid w:val="008B1454"/>
    <w:rsid w:val="008B25F4"/>
    <w:rsid w:val="008B62D6"/>
    <w:rsid w:val="008B69B6"/>
    <w:rsid w:val="008C3DD5"/>
    <w:rsid w:val="008C3E0D"/>
    <w:rsid w:val="008C5C85"/>
    <w:rsid w:val="008D12CC"/>
    <w:rsid w:val="008D276E"/>
    <w:rsid w:val="008E43D9"/>
    <w:rsid w:val="008E4DDD"/>
    <w:rsid w:val="008E68EA"/>
    <w:rsid w:val="008E699A"/>
    <w:rsid w:val="008F4BF2"/>
    <w:rsid w:val="009005B2"/>
    <w:rsid w:val="00900F86"/>
    <w:rsid w:val="00901C5E"/>
    <w:rsid w:val="00903C85"/>
    <w:rsid w:val="009043E2"/>
    <w:rsid w:val="009048DD"/>
    <w:rsid w:val="00905067"/>
    <w:rsid w:val="00917B01"/>
    <w:rsid w:val="0092167C"/>
    <w:rsid w:val="009235FE"/>
    <w:rsid w:val="009248A8"/>
    <w:rsid w:val="00925532"/>
    <w:rsid w:val="00925736"/>
    <w:rsid w:val="00930239"/>
    <w:rsid w:val="0093597E"/>
    <w:rsid w:val="00935E32"/>
    <w:rsid w:val="00936746"/>
    <w:rsid w:val="00937ECF"/>
    <w:rsid w:val="0094461C"/>
    <w:rsid w:val="00945B81"/>
    <w:rsid w:val="0094614E"/>
    <w:rsid w:val="00951E5E"/>
    <w:rsid w:val="00951EF0"/>
    <w:rsid w:val="009540F9"/>
    <w:rsid w:val="009547F3"/>
    <w:rsid w:val="00954AE9"/>
    <w:rsid w:val="009574D7"/>
    <w:rsid w:val="00963245"/>
    <w:rsid w:val="009635E0"/>
    <w:rsid w:val="00964F86"/>
    <w:rsid w:val="009732BE"/>
    <w:rsid w:val="009764F0"/>
    <w:rsid w:val="00980504"/>
    <w:rsid w:val="0098372B"/>
    <w:rsid w:val="009903E0"/>
    <w:rsid w:val="00995035"/>
    <w:rsid w:val="009A0C2E"/>
    <w:rsid w:val="009A11EE"/>
    <w:rsid w:val="009A1A27"/>
    <w:rsid w:val="009A4CFF"/>
    <w:rsid w:val="009A5D22"/>
    <w:rsid w:val="009A7CAB"/>
    <w:rsid w:val="009B01AB"/>
    <w:rsid w:val="009B392A"/>
    <w:rsid w:val="009C27FF"/>
    <w:rsid w:val="009C2B0C"/>
    <w:rsid w:val="009C3033"/>
    <w:rsid w:val="009C4B46"/>
    <w:rsid w:val="009C6460"/>
    <w:rsid w:val="009C7E4C"/>
    <w:rsid w:val="009D026F"/>
    <w:rsid w:val="009D0D29"/>
    <w:rsid w:val="009D28BD"/>
    <w:rsid w:val="009D7782"/>
    <w:rsid w:val="009E1F36"/>
    <w:rsid w:val="009E2324"/>
    <w:rsid w:val="009E3381"/>
    <w:rsid w:val="009E3A24"/>
    <w:rsid w:val="009E6581"/>
    <w:rsid w:val="009F36C1"/>
    <w:rsid w:val="009F4445"/>
    <w:rsid w:val="009F68E0"/>
    <w:rsid w:val="009F7680"/>
    <w:rsid w:val="00A045F2"/>
    <w:rsid w:val="00A04BCE"/>
    <w:rsid w:val="00A14D90"/>
    <w:rsid w:val="00A17C66"/>
    <w:rsid w:val="00A20B09"/>
    <w:rsid w:val="00A23A74"/>
    <w:rsid w:val="00A24E45"/>
    <w:rsid w:val="00A30522"/>
    <w:rsid w:val="00A31A28"/>
    <w:rsid w:val="00A325E5"/>
    <w:rsid w:val="00A331C0"/>
    <w:rsid w:val="00A3411B"/>
    <w:rsid w:val="00A34E2A"/>
    <w:rsid w:val="00A37C4E"/>
    <w:rsid w:val="00A4177E"/>
    <w:rsid w:val="00A41EDC"/>
    <w:rsid w:val="00A43787"/>
    <w:rsid w:val="00A44663"/>
    <w:rsid w:val="00A474BB"/>
    <w:rsid w:val="00A56B2E"/>
    <w:rsid w:val="00A640B7"/>
    <w:rsid w:val="00A64E2E"/>
    <w:rsid w:val="00A756EE"/>
    <w:rsid w:val="00A77531"/>
    <w:rsid w:val="00A80AD3"/>
    <w:rsid w:val="00A8483C"/>
    <w:rsid w:val="00A86591"/>
    <w:rsid w:val="00A87095"/>
    <w:rsid w:val="00A90736"/>
    <w:rsid w:val="00AA1C96"/>
    <w:rsid w:val="00AA1F2E"/>
    <w:rsid w:val="00AA2960"/>
    <w:rsid w:val="00AA34DB"/>
    <w:rsid w:val="00AA4842"/>
    <w:rsid w:val="00AA5DA1"/>
    <w:rsid w:val="00AA6220"/>
    <w:rsid w:val="00AA6F60"/>
    <w:rsid w:val="00AA76C8"/>
    <w:rsid w:val="00AB08BC"/>
    <w:rsid w:val="00AB0CCB"/>
    <w:rsid w:val="00AB3142"/>
    <w:rsid w:val="00AB3901"/>
    <w:rsid w:val="00AB47B6"/>
    <w:rsid w:val="00AB63BD"/>
    <w:rsid w:val="00AC1BE6"/>
    <w:rsid w:val="00AC3823"/>
    <w:rsid w:val="00AC450E"/>
    <w:rsid w:val="00AC5C88"/>
    <w:rsid w:val="00AD0216"/>
    <w:rsid w:val="00AD240A"/>
    <w:rsid w:val="00AD310B"/>
    <w:rsid w:val="00AD4EFF"/>
    <w:rsid w:val="00AD4FE9"/>
    <w:rsid w:val="00AD56F2"/>
    <w:rsid w:val="00AE0F65"/>
    <w:rsid w:val="00AF1373"/>
    <w:rsid w:val="00AF1E63"/>
    <w:rsid w:val="00AF3841"/>
    <w:rsid w:val="00AF38C1"/>
    <w:rsid w:val="00AF4B67"/>
    <w:rsid w:val="00AF4D13"/>
    <w:rsid w:val="00AF6607"/>
    <w:rsid w:val="00B00199"/>
    <w:rsid w:val="00B00C6C"/>
    <w:rsid w:val="00B0321C"/>
    <w:rsid w:val="00B034E8"/>
    <w:rsid w:val="00B04C67"/>
    <w:rsid w:val="00B063D8"/>
    <w:rsid w:val="00B100A4"/>
    <w:rsid w:val="00B11420"/>
    <w:rsid w:val="00B1151A"/>
    <w:rsid w:val="00B11EF7"/>
    <w:rsid w:val="00B12F79"/>
    <w:rsid w:val="00B26602"/>
    <w:rsid w:val="00B26E0B"/>
    <w:rsid w:val="00B31097"/>
    <w:rsid w:val="00B32BF5"/>
    <w:rsid w:val="00B32E86"/>
    <w:rsid w:val="00B3515E"/>
    <w:rsid w:val="00B43F73"/>
    <w:rsid w:val="00B44359"/>
    <w:rsid w:val="00B443C0"/>
    <w:rsid w:val="00B453E9"/>
    <w:rsid w:val="00B50B22"/>
    <w:rsid w:val="00B539DC"/>
    <w:rsid w:val="00B54928"/>
    <w:rsid w:val="00B54A16"/>
    <w:rsid w:val="00B5503C"/>
    <w:rsid w:val="00B6139B"/>
    <w:rsid w:val="00B62459"/>
    <w:rsid w:val="00B63D1E"/>
    <w:rsid w:val="00B66896"/>
    <w:rsid w:val="00B6770A"/>
    <w:rsid w:val="00B76D41"/>
    <w:rsid w:val="00B77E9A"/>
    <w:rsid w:val="00B8689D"/>
    <w:rsid w:val="00B95CA1"/>
    <w:rsid w:val="00BA3B77"/>
    <w:rsid w:val="00BA56ED"/>
    <w:rsid w:val="00BA5FFC"/>
    <w:rsid w:val="00BA6CE1"/>
    <w:rsid w:val="00BB090F"/>
    <w:rsid w:val="00BB3458"/>
    <w:rsid w:val="00BB3CB9"/>
    <w:rsid w:val="00BC1779"/>
    <w:rsid w:val="00BC61FB"/>
    <w:rsid w:val="00BC720B"/>
    <w:rsid w:val="00BD418F"/>
    <w:rsid w:val="00BE12E5"/>
    <w:rsid w:val="00BE1A12"/>
    <w:rsid w:val="00BE1A48"/>
    <w:rsid w:val="00BE20B4"/>
    <w:rsid w:val="00BE598E"/>
    <w:rsid w:val="00BE6270"/>
    <w:rsid w:val="00BF5D4D"/>
    <w:rsid w:val="00BF6D9C"/>
    <w:rsid w:val="00C04EF9"/>
    <w:rsid w:val="00C103BD"/>
    <w:rsid w:val="00C12391"/>
    <w:rsid w:val="00C12D3F"/>
    <w:rsid w:val="00C13329"/>
    <w:rsid w:val="00C13F5D"/>
    <w:rsid w:val="00C14D41"/>
    <w:rsid w:val="00C151F2"/>
    <w:rsid w:val="00C1641B"/>
    <w:rsid w:val="00C1755C"/>
    <w:rsid w:val="00C20459"/>
    <w:rsid w:val="00C21DFF"/>
    <w:rsid w:val="00C2245D"/>
    <w:rsid w:val="00C254AD"/>
    <w:rsid w:val="00C25A0D"/>
    <w:rsid w:val="00C33A06"/>
    <w:rsid w:val="00C34C5D"/>
    <w:rsid w:val="00C35FF1"/>
    <w:rsid w:val="00C44F15"/>
    <w:rsid w:val="00C5079C"/>
    <w:rsid w:val="00C51F3B"/>
    <w:rsid w:val="00C536D6"/>
    <w:rsid w:val="00C6127F"/>
    <w:rsid w:val="00C62205"/>
    <w:rsid w:val="00C631BD"/>
    <w:rsid w:val="00C640C7"/>
    <w:rsid w:val="00C653B3"/>
    <w:rsid w:val="00C6620A"/>
    <w:rsid w:val="00C677F6"/>
    <w:rsid w:val="00C72812"/>
    <w:rsid w:val="00C74179"/>
    <w:rsid w:val="00C74579"/>
    <w:rsid w:val="00C749F1"/>
    <w:rsid w:val="00C843B6"/>
    <w:rsid w:val="00C86733"/>
    <w:rsid w:val="00C92669"/>
    <w:rsid w:val="00C92E77"/>
    <w:rsid w:val="00C92F04"/>
    <w:rsid w:val="00C93185"/>
    <w:rsid w:val="00CA05C5"/>
    <w:rsid w:val="00CA21E7"/>
    <w:rsid w:val="00CA2E82"/>
    <w:rsid w:val="00CA352C"/>
    <w:rsid w:val="00CA42A1"/>
    <w:rsid w:val="00CA59AF"/>
    <w:rsid w:val="00CA6C1D"/>
    <w:rsid w:val="00CB4F27"/>
    <w:rsid w:val="00CB62D0"/>
    <w:rsid w:val="00CB67F2"/>
    <w:rsid w:val="00CB6C6A"/>
    <w:rsid w:val="00CC021E"/>
    <w:rsid w:val="00CC250E"/>
    <w:rsid w:val="00CC2E5A"/>
    <w:rsid w:val="00CC6623"/>
    <w:rsid w:val="00CC6CDF"/>
    <w:rsid w:val="00CD061D"/>
    <w:rsid w:val="00CD0853"/>
    <w:rsid w:val="00CD188F"/>
    <w:rsid w:val="00CD4B1F"/>
    <w:rsid w:val="00CD4F52"/>
    <w:rsid w:val="00CD50DE"/>
    <w:rsid w:val="00CD776F"/>
    <w:rsid w:val="00CE2D89"/>
    <w:rsid w:val="00CE76E9"/>
    <w:rsid w:val="00CF0739"/>
    <w:rsid w:val="00CF6375"/>
    <w:rsid w:val="00CF69DE"/>
    <w:rsid w:val="00CF74A8"/>
    <w:rsid w:val="00D01295"/>
    <w:rsid w:val="00D036E6"/>
    <w:rsid w:val="00D0469B"/>
    <w:rsid w:val="00D07694"/>
    <w:rsid w:val="00D10A99"/>
    <w:rsid w:val="00D12A9E"/>
    <w:rsid w:val="00D168D2"/>
    <w:rsid w:val="00D17A31"/>
    <w:rsid w:val="00D22050"/>
    <w:rsid w:val="00D24A41"/>
    <w:rsid w:val="00D252C7"/>
    <w:rsid w:val="00D253E8"/>
    <w:rsid w:val="00D26083"/>
    <w:rsid w:val="00D4196E"/>
    <w:rsid w:val="00D41D49"/>
    <w:rsid w:val="00D477C9"/>
    <w:rsid w:val="00D47A1F"/>
    <w:rsid w:val="00D50816"/>
    <w:rsid w:val="00D525C0"/>
    <w:rsid w:val="00D54595"/>
    <w:rsid w:val="00D5505F"/>
    <w:rsid w:val="00D55167"/>
    <w:rsid w:val="00D576CF"/>
    <w:rsid w:val="00D60DFD"/>
    <w:rsid w:val="00D61347"/>
    <w:rsid w:val="00D6339B"/>
    <w:rsid w:val="00D72953"/>
    <w:rsid w:val="00D770F9"/>
    <w:rsid w:val="00D81229"/>
    <w:rsid w:val="00D81E08"/>
    <w:rsid w:val="00D82586"/>
    <w:rsid w:val="00D83069"/>
    <w:rsid w:val="00D83913"/>
    <w:rsid w:val="00D85D88"/>
    <w:rsid w:val="00D87201"/>
    <w:rsid w:val="00D93646"/>
    <w:rsid w:val="00DA4DA5"/>
    <w:rsid w:val="00DA7789"/>
    <w:rsid w:val="00DB1D22"/>
    <w:rsid w:val="00DB38F4"/>
    <w:rsid w:val="00DB55B9"/>
    <w:rsid w:val="00DC32D2"/>
    <w:rsid w:val="00DC4877"/>
    <w:rsid w:val="00DC6D7F"/>
    <w:rsid w:val="00DD1A06"/>
    <w:rsid w:val="00DD3041"/>
    <w:rsid w:val="00DD3C90"/>
    <w:rsid w:val="00DE11FB"/>
    <w:rsid w:val="00DE1D2A"/>
    <w:rsid w:val="00DE2A18"/>
    <w:rsid w:val="00DE740D"/>
    <w:rsid w:val="00DE7A36"/>
    <w:rsid w:val="00DF1F03"/>
    <w:rsid w:val="00DF2A5C"/>
    <w:rsid w:val="00DF31D5"/>
    <w:rsid w:val="00DF7C60"/>
    <w:rsid w:val="00E00CEA"/>
    <w:rsid w:val="00E03BFB"/>
    <w:rsid w:val="00E04B6A"/>
    <w:rsid w:val="00E20C16"/>
    <w:rsid w:val="00E21962"/>
    <w:rsid w:val="00E231EE"/>
    <w:rsid w:val="00E234D6"/>
    <w:rsid w:val="00E2469A"/>
    <w:rsid w:val="00E2471E"/>
    <w:rsid w:val="00E25908"/>
    <w:rsid w:val="00E31879"/>
    <w:rsid w:val="00E31A50"/>
    <w:rsid w:val="00E3395F"/>
    <w:rsid w:val="00E4072F"/>
    <w:rsid w:val="00E40A01"/>
    <w:rsid w:val="00E41BB3"/>
    <w:rsid w:val="00E42141"/>
    <w:rsid w:val="00E445A3"/>
    <w:rsid w:val="00E44FC6"/>
    <w:rsid w:val="00E51350"/>
    <w:rsid w:val="00E518CE"/>
    <w:rsid w:val="00E543EC"/>
    <w:rsid w:val="00E560D6"/>
    <w:rsid w:val="00E56CBE"/>
    <w:rsid w:val="00E61DCE"/>
    <w:rsid w:val="00E6594F"/>
    <w:rsid w:val="00E65A07"/>
    <w:rsid w:val="00E65C38"/>
    <w:rsid w:val="00E66A02"/>
    <w:rsid w:val="00E739D4"/>
    <w:rsid w:val="00E74A1B"/>
    <w:rsid w:val="00E81C6A"/>
    <w:rsid w:val="00E827CA"/>
    <w:rsid w:val="00E85491"/>
    <w:rsid w:val="00E93F70"/>
    <w:rsid w:val="00E94049"/>
    <w:rsid w:val="00E94B0D"/>
    <w:rsid w:val="00E9509F"/>
    <w:rsid w:val="00E950B2"/>
    <w:rsid w:val="00E97A82"/>
    <w:rsid w:val="00EB51D1"/>
    <w:rsid w:val="00EC127A"/>
    <w:rsid w:val="00EC1871"/>
    <w:rsid w:val="00EC472F"/>
    <w:rsid w:val="00EC4BBA"/>
    <w:rsid w:val="00EC5091"/>
    <w:rsid w:val="00EC6B7B"/>
    <w:rsid w:val="00ED2BAE"/>
    <w:rsid w:val="00ED343D"/>
    <w:rsid w:val="00ED396D"/>
    <w:rsid w:val="00ED432E"/>
    <w:rsid w:val="00ED7D6A"/>
    <w:rsid w:val="00EE185D"/>
    <w:rsid w:val="00EE2173"/>
    <w:rsid w:val="00EE28D9"/>
    <w:rsid w:val="00EE379A"/>
    <w:rsid w:val="00EE3AA0"/>
    <w:rsid w:val="00EE3CA2"/>
    <w:rsid w:val="00EF2036"/>
    <w:rsid w:val="00EF3D01"/>
    <w:rsid w:val="00EF761E"/>
    <w:rsid w:val="00F038B9"/>
    <w:rsid w:val="00F04C18"/>
    <w:rsid w:val="00F11E1B"/>
    <w:rsid w:val="00F146F3"/>
    <w:rsid w:val="00F15A05"/>
    <w:rsid w:val="00F1763E"/>
    <w:rsid w:val="00F241D2"/>
    <w:rsid w:val="00F25E8D"/>
    <w:rsid w:val="00F2613D"/>
    <w:rsid w:val="00F30F7A"/>
    <w:rsid w:val="00F34535"/>
    <w:rsid w:val="00F36945"/>
    <w:rsid w:val="00F4266B"/>
    <w:rsid w:val="00F4691B"/>
    <w:rsid w:val="00F514C1"/>
    <w:rsid w:val="00F5214C"/>
    <w:rsid w:val="00F533E6"/>
    <w:rsid w:val="00F5521F"/>
    <w:rsid w:val="00F56961"/>
    <w:rsid w:val="00F57FE7"/>
    <w:rsid w:val="00F618B4"/>
    <w:rsid w:val="00F64F6A"/>
    <w:rsid w:val="00F650BE"/>
    <w:rsid w:val="00F6526F"/>
    <w:rsid w:val="00F66277"/>
    <w:rsid w:val="00F74DA9"/>
    <w:rsid w:val="00F74FE2"/>
    <w:rsid w:val="00F76896"/>
    <w:rsid w:val="00F80A77"/>
    <w:rsid w:val="00F831DA"/>
    <w:rsid w:val="00F8349F"/>
    <w:rsid w:val="00F86CEB"/>
    <w:rsid w:val="00F92FC8"/>
    <w:rsid w:val="00F94FE9"/>
    <w:rsid w:val="00F973DC"/>
    <w:rsid w:val="00FA453B"/>
    <w:rsid w:val="00FA71D1"/>
    <w:rsid w:val="00FA737F"/>
    <w:rsid w:val="00FB2869"/>
    <w:rsid w:val="00FC0538"/>
    <w:rsid w:val="00FD0345"/>
    <w:rsid w:val="00FD3971"/>
    <w:rsid w:val="00FD5FB1"/>
    <w:rsid w:val="00FD61BD"/>
    <w:rsid w:val="00FD78D1"/>
    <w:rsid w:val="00FE2BD1"/>
    <w:rsid w:val="00FE6AFD"/>
    <w:rsid w:val="00FE7222"/>
    <w:rsid w:val="00FF11BF"/>
    <w:rsid w:val="00FF6F2A"/>
    <w:rsid w:val="00FF713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5E8F"/>
  <w15:docId w15:val="{9DA82210-41A0-433A-AC01-E82DF490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B17"/>
    <w:pPr>
      <w:keepNext/>
      <w:keepLines/>
      <w:spacing w:before="240" w:after="0" w:line="360" w:lineRule="auto"/>
      <w:outlineLvl w:val="0"/>
    </w:pPr>
    <w:rPr>
      <w:rFonts w:ascii="Sylfaen" w:eastAsia="Times New Roman" w:hAnsi="Sylfaen" w:cs="Sylfaen"/>
      <w:b/>
      <w:color w:val="008080"/>
      <w:sz w:val="32"/>
      <w:szCs w:val="32"/>
      <w:lang w:val="ka-GE"/>
    </w:rPr>
  </w:style>
  <w:style w:type="paragraph" w:styleId="Heading2">
    <w:name w:val="heading 2"/>
    <w:basedOn w:val="Normal"/>
    <w:next w:val="Normal"/>
    <w:link w:val="Heading2Char"/>
    <w:uiPriority w:val="9"/>
    <w:semiHidden/>
    <w:unhideWhenUsed/>
    <w:qFormat/>
    <w:rsid w:val="00376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B08B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0C2E"/>
    <w:pPr>
      <w:ind w:left="720"/>
      <w:contextualSpacing/>
    </w:pPr>
  </w:style>
  <w:style w:type="paragraph" w:styleId="Header">
    <w:name w:val="header"/>
    <w:basedOn w:val="Normal"/>
    <w:link w:val="HeaderChar"/>
    <w:uiPriority w:val="99"/>
    <w:unhideWhenUsed/>
    <w:rsid w:val="00A1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D90"/>
  </w:style>
  <w:style w:type="paragraph" w:styleId="Footer">
    <w:name w:val="footer"/>
    <w:basedOn w:val="Normal"/>
    <w:link w:val="FooterChar"/>
    <w:uiPriority w:val="99"/>
    <w:unhideWhenUsed/>
    <w:rsid w:val="00A1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D90"/>
  </w:style>
  <w:style w:type="paragraph" w:styleId="BalloonText">
    <w:name w:val="Balloon Text"/>
    <w:basedOn w:val="Normal"/>
    <w:link w:val="BalloonTextChar"/>
    <w:uiPriority w:val="99"/>
    <w:semiHidden/>
    <w:unhideWhenUsed/>
    <w:rsid w:val="00ED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6A"/>
    <w:rPr>
      <w:rFonts w:ascii="Segoe UI" w:hAnsi="Segoe UI" w:cs="Segoe UI"/>
      <w:sz w:val="18"/>
      <w:szCs w:val="18"/>
    </w:rPr>
  </w:style>
  <w:style w:type="character" w:customStyle="1" w:styleId="Heading1Char">
    <w:name w:val="Heading 1 Char"/>
    <w:basedOn w:val="DefaultParagraphFont"/>
    <w:link w:val="Heading1"/>
    <w:uiPriority w:val="9"/>
    <w:rsid w:val="00362B17"/>
    <w:rPr>
      <w:rFonts w:ascii="Sylfaen" w:eastAsia="Times New Roman" w:hAnsi="Sylfaen" w:cs="Sylfaen"/>
      <w:b/>
      <w:color w:val="008080"/>
      <w:sz w:val="32"/>
      <w:szCs w:val="32"/>
      <w:lang w:val="ka-GE"/>
    </w:rPr>
  </w:style>
  <w:style w:type="character" w:customStyle="1" w:styleId="ListParagraphChar">
    <w:name w:val="List Paragraph Char"/>
    <w:link w:val="ListParagraph"/>
    <w:uiPriority w:val="34"/>
    <w:locked/>
    <w:rsid w:val="00362B17"/>
  </w:style>
  <w:style w:type="table" w:styleId="TableGrid">
    <w:name w:val="Table Grid"/>
    <w:basedOn w:val="TableNormal"/>
    <w:uiPriority w:val="39"/>
    <w:rsid w:val="00AB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526"/>
    <w:rPr>
      <w:sz w:val="16"/>
      <w:szCs w:val="16"/>
    </w:rPr>
  </w:style>
  <w:style w:type="paragraph" w:styleId="CommentText">
    <w:name w:val="annotation text"/>
    <w:basedOn w:val="Normal"/>
    <w:link w:val="CommentTextChar"/>
    <w:uiPriority w:val="99"/>
    <w:unhideWhenUsed/>
    <w:rsid w:val="00655526"/>
    <w:pPr>
      <w:spacing w:line="240" w:lineRule="auto"/>
    </w:pPr>
    <w:rPr>
      <w:sz w:val="20"/>
      <w:szCs w:val="20"/>
    </w:rPr>
  </w:style>
  <w:style w:type="character" w:customStyle="1" w:styleId="CommentTextChar">
    <w:name w:val="Comment Text Char"/>
    <w:basedOn w:val="DefaultParagraphFont"/>
    <w:link w:val="CommentText"/>
    <w:uiPriority w:val="99"/>
    <w:rsid w:val="00655526"/>
    <w:rPr>
      <w:sz w:val="20"/>
      <w:szCs w:val="20"/>
    </w:rPr>
  </w:style>
  <w:style w:type="paragraph" w:styleId="CommentSubject">
    <w:name w:val="annotation subject"/>
    <w:basedOn w:val="CommentText"/>
    <w:next w:val="CommentText"/>
    <w:link w:val="CommentSubjectChar"/>
    <w:uiPriority w:val="99"/>
    <w:semiHidden/>
    <w:unhideWhenUsed/>
    <w:rsid w:val="00655526"/>
    <w:rPr>
      <w:b/>
      <w:bCs/>
    </w:rPr>
  </w:style>
  <w:style w:type="character" w:customStyle="1" w:styleId="CommentSubjectChar">
    <w:name w:val="Comment Subject Char"/>
    <w:basedOn w:val="CommentTextChar"/>
    <w:link w:val="CommentSubject"/>
    <w:uiPriority w:val="99"/>
    <w:semiHidden/>
    <w:rsid w:val="00655526"/>
    <w:rPr>
      <w:b/>
      <w:bCs/>
      <w:sz w:val="20"/>
      <w:szCs w:val="20"/>
    </w:rPr>
  </w:style>
  <w:style w:type="paragraph" w:styleId="Revision">
    <w:name w:val="Revision"/>
    <w:hidden/>
    <w:uiPriority w:val="99"/>
    <w:semiHidden/>
    <w:rsid w:val="0093597E"/>
    <w:pPr>
      <w:spacing w:after="0" w:line="240" w:lineRule="auto"/>
    </w:pPr>
  </w:style>
  <w:style w:type="character" w:styleId="FootnoteReference">
    <w:name w:val="footnote reference"/>
    <w:basedOn w:val="DefaultParagraphFont"/>
    <w:uiPriority w:val="99"/>
    <w:semiHidden/>
    <w:unhideWhenUsed/>
    <w:rsid w:val="00423A5C"/>
    <w:rPr>
      <w:vertAlign w:val="superscript"/>
    </w:rPr>
  </w:style>
  <w:style w:type="character" w:customStyle="1" w:styleId="Heading3Char">
    <w:name w:val="Heading 3 Char"/>
    <w:basedOn w:val="DefaultParagraphFont"/>
    <w:link w:val="Heading3"/>
    <w:uiPriority w:val="9"/>
    <w:semiHidden/>
    <w:rsid w:val="00AB08BC"/>
    <w:rPr>
      <w:rFonts w:asciiTheme="majorHAnsi" w:eastAsiaTheme="majorEastAsia" w:hAnsiTheme="majorHAnsi" w:cstheme="majorBidi"/>
      <w:b/>
      <w:bCs/>
      <w:color w:val="5B9BD5" w:themeColor="accent1"/>
    </w:rPr>
  </w:style>
  <w:style w:type="character" w:customStyle="1" w:styleId="qu">
    <w:name w:val="qu"/>
    <w:basedOn w:val="DefaultParagraphFont"/>
    <w:rsid w:val="00AB08BC"/>
  </w:style>
  <w:style w:type="character" w:customStyle="1" w:styleId="gd">
    <w:name w:val="gd"/>
    <w:basedOn w:val="DefaultParagraphFont"/>
    <w:rsid w:val="00AB08BC"/>
  </w:style>
  <w:style w:type="character" w:customStyle="1" w:styleId="g3">
    <w:name w:val="g3"/>
    <w:basedOn w:val="DefaultParagraphFont"/>
    <w:rsid w:val="00AB08BC"/>
  </w:style>
  <w:style w:type="character" w:customStyle="1" w:styleId="hb">
    <w:name w:val="hb"/>
    <w:basedOn w:val="DefaultParagraphFont"/>
    <w:rsid w:val="00AB08BC"/>
  </w:style>
  <w:style w:type="character" w:customStyle="1" w:styleId="g2">
    <w:name w:val="g2"/>
    <w:basedOn w:val="DefaultParagraphFont"/>
    <w:rsid w:val="00AB08BC"/>
  </w:style>
  <w:style w:type="character" w:styleId="Strong">
    <w:name w:val="Strong"/>
    <w:qFormat/>
    <w:rsid w:val="004E2B5F"/>
    <w:rPr>
      <w:b/>
      <w:bCs/>
    </w:rPr>
  </w:style>
  <w:style w:type="character" w:styleId="Hyperlink">
    <w:name w:val="Hyperlink"/>
    <w:basedOn w:val="DefaultParagraphFont"/>
    <w:uiPriority w:val="99"/>
    <w:semiHidden/>
    <w:unhideWhenUsed/>
    <w:rsid w:val="003376CA"/>
    <w:rPr>
      <w:color w:val="0000FF"/>
      <w:u w:val="single"/>
    </w:rPr>
  </w:style>
  <w:style w:type="character" w:customStyle="1" w:styleId="Heading2Char">
    <w:name w:val="Heading 2 Char"/>
    <w:basedOn w:val="DefaultParagraphFont"/>
    <w:link w:val="Heading2"/>
    <w:uiPriority w:val="9"/>
    <w:semiHidden/>
    <w:rsid w:val="003767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C3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normal">
    <w:name w:val="yiv4544085877msonormal"/>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4085877msolistparagraph">
    <w:name w:val="yiv4544085877msolistparagraph"/>
    <w:basedOn w:val="Normal"/>
    <w:rsid w:val="00A84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9922">
      <w:bodyDiv w:val="1"/>
      <w:marLeft w:val="0"/>
      <w:marRight w:val="0"/>
      <w:marTop w:val="0"/>
      <w:marBottom w:val="0"/>
      <w:divBdr>
        <w:top w:val="none" w:sz="0" w:space="0" w:color="auto"/>
        <w:left w:val="none" w:sz="0" w:space="0" w:color="auto"/>
        <w:bottom w:val="none" w:sz="0" w:space="0" w:color="auto"/>
        <w:right w:val="none" w:sz="0" w:space="0" w:color="auto"/>
      </w:divBdr>
    </w:div>
    <w:div w:id="278414731">
      <w:bodyDiv w:val="1"/>
      <w:marLeft w:val="0"/>
      <w:marRight w:val="0"/>
      <w:marTop w:val="0"/>
      <w:marBottom w:val="0"/>
      <w:divBdr>
        <w:top w:val="none" w:sz="0" w:space="0" w:color="auto"/>
        <w:left w:val="none" w:sz="0" w:space="0" w:color="auto"/>
        <w:bottom w:val="none" w:sz="0" w:space="0" w:color="auto"/>
        <w:right w:val="none" w:sz="0" w:space="0" w:color="auto"/>
      </w:divBdr>
    </w:div>
    <w:div w:id="1004551807">
      <w:bodyDiv w:val="1"/>
      <w:marLeft w:val="0"/>
      <w:marRight w:val="0"/>
      <w:marTop w:val="0"/>
      <w:marBottom w:val="0"/>
      <w:divBdr>
        <w:top w:val="none" w:sz="0" w:space="0" w:color="auto"/>
        <w:left w:val="none" w:sz="0" w:space="0" w:color="auto"/>
        <w:bottom w:val="none" w:sz="0" w:space="0" w:color="auto"/>
        <w:right w:val="none" w:sz="0" w:space="0" w:color="auto"/>
      </w:divBdr>
    </w:div>
    <w:div w:id="1733458448">
      <w:bodyDiv w:val="1"/>
      <w:marLeft w:val="0"/>
      <w:marRight w:val="0"/>
      <w:marTop w:val="0"/>
      <w:marBottom w:val="0"/>
      <w:divBdr>
        <w:top w:val="none" w:sz="0" w:space="0" w:color="auto"/>
        <w:left w:val="none" w:sz="0" w:space="0" w:color="auto"/>
        <w:bottom w:val="none" w:sz="0" w:space="0" w:color="auto"/>
        <w:right w:val="none" w:sz="0" w:space="0" w:color="auto"/>
      </w:divBdr>
      <w:divsChild>
        <w:div w:id="694844087">
          <w:marLeft w:val="0"/>
          <w:marRight w:val="0"/>
          <w:marTop w:val="0"/>
          <w:marBottom w:val="0"/>
          <w:divBdr>
            <w:top w:val="none" w:sz="0" w:space="0" w:color="auto"/>
            <w:left w:val="none" w:sz="0" w:space="0" w:color="auto"/>
            <w:bottom w:val="none" w:sz="0" w:space="0" w:color="auto"/>
            <w:right w:val="none" w:sz="0" w:space="0" w:color="auto"/>
          </w:divBdr>
          <w:divsChild>
            <w:div w:id="235214690">
              <w:marLeft w:val="0"/>
              <w:marRight w:val="0"/>
              <w:marTop w:val="0"/>
              <w:marBottom w:val="0"/>
              <w:divBdr>
                <w:top w:val="none" w:sz="0" w:space="0" w:color="auto"/>
                <w:left w:val="none" w:sz="0" w:space="0" w:color="auto"/>
                <w:bottom w:val="none" w:sz="0" w:space="0" w:color="auto"/>
                <w:right w:val="none" w:sz="0" w:space="0" w:color="auto"/>
              </w:divBdr>
            </w:div>
          </w:divsChild>
        </w:div>
        <w:div w:id="998194174">
          <w:marLeft w:val="0"/>
          <w:marRight w:val="0"/>
          <w:marTop w:val="0"/>
          <w:marBottom w:val="0"/>
          <w:divBdr>
            <w:top w:val="none" w:sz="0" w:space="0" w:color="auto"/>
            <w:left w:val="none" w:sz="0" w:space="0" w:color="auto"/>
            <w:bottom w:val="none" w:sz="0" w:space="0" w:color="auto"/>
            <w:right w:val="none" w:sz="0" w:space="0" w:color="auto"/>
          </w:divBdr>
          <w:divsChild>
            <w:div w:id="176888749">
              <w:marLeft w:val="0"/>
              <w:marRight w:val="0"/>
              <w:marTop w:val="0"/>
              <w:marBottom w:val="0"/>
              <w:divBdr>
                <w:top w:val="none" w:sz="0" w:space="0" w:color="auto"/>
                <w:left w:val="none" w:sz="0" w:space="0" w:color="auto"/>
                <w:bottom w:val="none" w:sz="0" w:space="0" w:color="auto"/>
                <w:right w:val="none" w:sz="0" w:space="0" w:color="auto"/>
              </w:divBdr>
              <w:divsChild>
                <w:div w:id="19387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7744">
          <w:marLeft w:val="0"/>
          <w:marRight w:val="0"/>
          <w:marTop w:val="0"/>
          <w:marBottom w:val="0"/>
          <w:divBdr>
            <w:top w:val="none" w:sz="0" w:space="0" w:color="auto"/>
            <w:left w:val="none" w:sz="0" w:space="0" w:color="auto"/>
            <w:bottom w:val="none" w:sz="0" w:space="0" w:color="auto"/>
            <w:right w:val="none" w:sz="0" w:space="0" w:color="auto"/>
          </w:divBdr>
          <w:divsChild>
            <w:div w:id="1468208607">
              <w:marLeft w:val="0"/>
              <w:marRight w:val="0"/>
              <w:marTop w:val="0"/>
              <w:marBottom w:val="0"/>
              <w:divBdr>
                <w:top w:val="none" w:sz="0" w:space="0" w:color="auto"/>
                <w:left w:val="none" w:sz="0" w:space="0" w:color="auto"/>
                <w:bottom w:val="none" w:sz="0" w:space="0" w:color="auto"/>
                <w:right w:val="none" w:sz="0" w:space="0" w:color="auto"/>
              </w:divBdr>
            </w:div>
            <w:div w:id="356660831">
              <w:marLeft w:val="0"/>
              <w:marRight w:val="0"/>
              <w:marTop w:val="0"/>
              <w:marBottom w:val="0"/>
              <w:divBdr>
                <w:top w:val="none" w:sz="0" w:space="0" w:color="auto"/>
                <w:left w:val="none" w:sz="0" w:space="0" w:color="auto"/>
                <w:bottom w:val="none" w:sz="0" w:space="0" w:color="auto"/>
                <w:right w:val="none" w:sz="0" w:space="0" w:color="auto"/>
              </w:divBdr>
            </w:div>
          </w:divsChild>
        </w:div>
        <w:div w:id="968125851">
          <w:marLeft w:val="0"/>
          <w:marRight w:val="0"/>
          <w:marTop w:val="0"/>
          <w:marBottom w:val="0"/>
          <w:divBdr>
            <w:top w:val="none" w:sz="0" w:space="0" w:color="auto"/>
            <w:left w:val="none" w:sz="0" w:space="0" w:color="auto"/>
            <w:bottom w:val="none" w:sz="0" w:space="0" w:color="auto"/>
            <w:right w:val="none" w:sz="0" w:space="0" w:color="auto"/>
          </w:divBdr>
          <w:divsChild>
            <w:div w:id="663051102">
              <w:marLeft w:val="0"/>
              <w:marRight w:val="0"/>
              <w:marTop w:val="0"/>
              <w:marBottom w:val="0"/>
              <w:divBdr>
                <w:top w:val="none" w:sz="0" w:space="0" w:color="auto"/>
                <w:left w:val="none" w:sz="0" w:space="0" w:color="auto"/>
                <w:bottom w:val="none" w:sz="0" w:space="0" w:color="auto"/>
                <w:right w:val="none" w:sz="0" w:space="0" w:color="auto"/>
              </w:divBdr>
              <w:divsChild>
                <w:div w:id="1278492374">
                  <w:marLeft w:val="0"/>
                  <w:marRight w:val="0"/>
                  <w:marTop w:val="0"/>
                  <w:marBottom w:val="0"/>
                  <w:divBdr>
                    <w:top w:val="none" w:sz="0" w:space="0" w:color="auto"/>
                    <w:left w:val="none" w:sz="0" w:space="0" w:color="auto"/>
                    <w:bottom w:val="none" w:sz="0" w:space="0" w:color="auto"/>
                    <w:right w:val="none" w:sz="0" w:space="0" w:color="auto"/>
                  </w:divBdr>
                  <w:divsChild>
                    <w:div w:id="692346133">
                      <w:marLeft w:val="0"/>
                      <w:marRight w:val="0"/>
                      <w:marTop w:val="0"/>
                      <w:marBottom w:val="0"/>
                      <w:divBdr>
                        <w:top w:val="none" w:sz="0" w:space="0" w:color="auto"/>
                        <w:left w:val="none" w:sz="0" w:space="0" w:color="auto"/>
                        <w:bottom w:val="none" w:sz="0" w:space="0" w:color="auto"/>
                        <w:right w:val="none" w:sz="0" w:space="0" w:color="auto"/>
                      </w:divBdr>
                      <w:divsChild>
                        <w:div w:id="1321540758">
                          <w:marLeft w:val="0"/>
                          <w:marRight w:val="0"/>
                          <w:marTop w:val="0"/>
                          <w:marBottom w:val="0"/>
                          <w:divBdr>
                            <w:top w:val="none" w:sz="0" w:space="0" w:color="auto"/>
                            <w:left w:val="none" w:sz="0" w:space="0" w:color="auto"/>
                            <w:bottom w:val="none" w:sz="0" w:space="0" w:color="auto"/>
                            <w:right w:val="none" w:sz="0" w:space="0" w:color="auto"/>
                          </w:divBdr>
                        </w:div>
                      </w:divsChild>
                    </w:div>
                    <w:div w:id="14816816">
                      <w:marLeft w:val="0"/>
                      <w:marRight w:val="0"/>
                      <w:marTop w:val="0"/>
                      <w:marBottom w:val="0"/>
                      <w:divBdr>
                        <w:top w:val="none" w:sz="0" w:space="0" w:color="auto"/>
                        <w:left w:val="none" w:sz="0" w:space="0" w:color="auto"/>
                        <w:bottom w:val="none" w:sz="0" w:space="0" w:color="auto"/>
                        <w:right w:val="none" w:sz="0" w:space="0" w:color="auto"/>
                      </w:divBdr>
                      <w:divsChild>
                        <w:div w:id="1169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58750">
          <w:marLeft w:val="0"/>
          <w:marRight w:val="0"/>
          <w:marTop w:val="0"/>
          <w:marBottom w:val="0"/>
          <w:divBdr>
            <w:top w:val="none" w:sz="0" w:space="0" w:color="auto"/>
            <w:left w:val="none" w:sz="0" w:space="0" w:color="auto"/>
            <w:bottom w:val="none" w:sz="0" w:space="0" w:color="auto"/>
            <w:right w:val="none" w:sz="0" w:space="0" w:color="auto"/>
          </w:divBdr>
          <w:divsChild>
            <w:div w:id="383599519">
              <w:marLeft w:val="0"/>
              <w:marRight w:val="0"/>
              <w:marTop w:val="0"/>
              <w:marBottom w:val="0"/>
              <w:divBdr>
                <w:top w:val="none" w:sz="0" w:space="0" w:color="auto"/>
                <w:left w:val="none" w:sz="0" w:space="0" w:color="auto"/>
                <w:bottom w:val="none" w:sz="0" w:space="0" w:color="auto"/>
                <w:right w:val="none" w:sz="0" w:space="0" w:color="auto"/>
              </w:divBdr>
              <w:divsChild>
                <w:div w:id="266432240">
                  <w:marLeft w:val="0"/>
                  <w:marRight w:val="0"/>
                  <w:marTop w:val="0"/>
                  <w:marBottom w:val="0"/>
                  <w:divBdr>
                    <w:top w:val="none" w:sz="0" w:space="0" w:color="auto"/>
                    <w:left w:val="none" w:sz="0" w:space="0" w:color="auto"/>
                    <w:bottom w:val="none" w:sz="0" w:space="0" w:color="auto"/>
                    <w:right w:val="none" w:sz="0" w:space="0" w:color="auto"/>
                  </w:divBdr>
                  <w:divsChild>
                    <w:div w:id="599412432">
                      <w:marLeft w:val="0"/>
                      <w:marRight w:val="0"/>
                      <w:marTop w:val="0"/>
                      <w:marBottom w:val="0"/>
                      <w:divBdr>
                        <w:top w:val="none" w:sz="0" w:space="0" w:color="auto"/>
                        <w:left w:val="none" w:sz="0" w:space="0" w:color="auto"/>
                        <w:bottom w:val="none" w:sz="0" w:space="0" w:color="auto"/>
                        <w:right w:val="none" w:sz="0" w:space="0" w:color="auto"/>
                      </w:divBdr>
                      <w:divsChild>
                        <w:div w:id="229124593">
                          <w:marLeft w:val="0"/>
                          <w:marRight w:val="0"/>
                          <w:marTop w:val="0"/>
                          <w:marBottom w:val="0"/>
                          <w:divBdr>
                            <w:top w:val="none" w:sz="0" w:space="0" w:color="auto"/>
                            <w:left w:val="none" w:sz="0" w:space="0" w:color="auto"/>
                            <w:bottom w:val="none" w:sz="0" w:space="0" w:color="auto"/>
                            <w:right w:val="none" w:sz="0" w:space="0" w:color="auto"/>
                          </w:divBdr>
                        </w:div>
                        <w:div w:id="78601882">
                          <w:marLeft w:val="0"/>
                          <w:marRight w:val="0"/>
                          <w:marTop w:val="0"/>
                          <w:marBottom w:val="0"/>
                          <w:divBdr>
                            <w:top w:val="none" w:sz="0" w:space="0" w:color="auto"/>
                            <w:left w:val="none" w:sz="0" w:space="0" w:color="auto"/>
                            <w:bottom w:val="none" w:sz="0" w:space="0" w:color="auto"/>
                            <w:right w:val="none" w:sz="0" w:space="0" w:color="auto"/>
                          </w:divBdr>
                        </w:div>
                        <w:div w:id="1505245835">
                          <w:marLeft w:val="0"/>
                          <w:marRight w:val="0"/>
                          <w:marTop w:val="0"/>
                          <w:marBottom w:val="0"/>
                          <w:divBdr>
                            <w:top w:val="none" w:sz="0" w:space="0" w:color="auto"/>
                            <w:left w:val="none" w:sz="0" w:space="0" w:color="auto"/>
                            <w:bottom w:val="none" w:sz="0" w:space="0" w:color="auto"/>
                            <w:right w:val="none" w:sz="0" w:space="0" w:color="auto"/>
                          </w:divBdr>
                        </w:div>
                        <w:div w:id="1855414122">
                          <w:marLeft w:val="0"/>
                          <w:marRight w:val="0"/>
                          <w:marTop w:val="0"/>
                          <w:marBottom w:val="0"/>
                          <w:divBdr>
                            <w:top w:val="none" w:sz="0" w:space="0" w:color="auto"/>
                            <w:left w:val="none" w:sz="0" w:space="0" w:color="auto"/>
                            <w:bottom w:val="none" w:sz="0" w:space="0" w:color="auto"/>
                            <w:right w:val="none" w:sz="0" w:space="0" w:color="auto"/>
                          </w:divBdr>
                        </w:div>
                        <w:div w:id="457067093">
                          <w:marLeft w:val="0"/>
                          <w:marRight w:val="0"/>
                          <w:marTop w:val="0"/>
                          <w:marBottom w:val="0"/>
                          <w:divBdr>
                            <w:top w:val="none" w:sz="0" w:space="0" w:color="auto"/>
                            <w:left w:val="none" w:sz="0" w:space="0" w:color="auto"/>
                            <w:bottom w:val="none" w:sz="0" w:space="0" w:color="auto"/>
                            <w:right w:val="none" w:sz="0" w:space="0" w:color="auto"/>
                          </w:divBdr>
                        </w:div>
                        <w:div w:id="881751070">
                          <w:marLeft w:val="0"/>
                          <w:marRight w:val="0"/>
                          <w:marTop w:val="0"/>
                          <w:marBottom w:val="0"/>
                          <w:divBdr>
                            <w:top w:val="none" w:sz="0" w:space="0" w:color="auto"/>
                            <w:left w:val="none" w:sz="0" w:space="0" w:color="auto"/>
                            <w:bottom w:val="none" w:sz="0" w:space="0" w:color="auto"/>
                            <w:right w:val="none" w:sz="0" w:space="0" w:color="auto"/>
                          </w:divBdr>
                        </w:div>
                        <w:div w:id="15452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2251">
      <w:bodyDiv w:val="1"/>
      <w:marLeft w:val="0"/>
      <w:marRight w:val="0"/>
      <w:marTop w:val="0"/>
      <w:marBottom w:val="0"/>
      <w:divBdr>
        <w:top w:val="none" w:sz="0" w:space="0" w:color="auto"/>
        <w:left w:val="none" w:sz="0" w:space="0" w:color="auto"/>
        <w:bottom w:val="none" w:sz="0" w:space="0" w:color="auto"/>
        <w:right w:val="none" w:sz="0" w:space="0" w:color="auto"/>
      </w:divBdr>
    </w:div>
    <w:div w:id="18725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h.gov.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oh.gov.g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cdc.ge/Pages/User/News.aspx?ID=f70ca25e-e850-4deb-9d7d-8b058b934d2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F5512C-CAD6-4C3B-9420-8064935B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Shengelia</dc:creator>
  <cp:lastModifiedBy>User</cp:lastModifiedBy>
  <cp:revision>5</cp:revision>
  <cp:lastPrinted>2020-06-16T06:36:00Z</cp:lastPrinted>
  <dcterms:created xsi:type="dcterms:W3CDTF">2021-12-10T12:41:00Z</dcterms:created>
  <dcterms:modified xsi:type="dcterms:W3CDTF">2021-12-14T15:58:00Z</dcterms:modified>
</cp:coreProperties>
</file>